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7D555" w14:textId="5D8EBE34" w:rsidR="001F46A1" w:rsidRPr="00A20632" w:rsidRDefault="001F46A1">
      <w:pPr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lang w:val="en-US"/>
        </w:rPr>
      </w:pPr>
    </w:p>
    <w:p w14:paraId="64B02067" w14:textId="00B38675" w:rsidR="001F46A1" w:rsidRPr="00A20632" w:rsidRDefault="00F06073">
      <w:pPr>
        <w:ind w:left="0" w:hanging="2"/>
        <w:jc w:val="right"/>
        <w:rPr>
          <w:rFonts w:ascii="Calibri" w:eastAsia="Calibri" w:hAnsi="Calibri" w:cs="Calibri"/>
          <w:color w:val="000000"/>
          <w:sz w:val="22"/>
          <w:szCs w:val="22"/>
          <w:lang w:val="en-US"/>
        </w:rPr>
      </w:pPr>
      <w:r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>Press Kit</w:t>
      </w:r>
    </w:p>
    <w:p w14:paraId="53D7F94A" w14:textId="07E0B845" w:rsidR="001F46A1" w:rsidRPr="00A20632" w:rsidRDefault="00000000">
      <w:pPr>
        <w:ind w:left="0" w:hanging="2"/>
        <w:jc w:val="right"/>
        <w:rPr>
          <w:rFonts w:ascii="Calibri" w:eastAsia="Calibri" w:hAnsi="Calibri" w:cs="Calibri"/>
          <w:color w:val="000000"/>
          <w:sz w:val="22"/>
          <w:szCs w:val="22"/>
          <w:lang w:val="en-US"/>
        </w:rPr>
      </w:pPr>
      <w:r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>Octob</w:t>
      </w:r>
      <w:r w:rsidR="00F06073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>er</w:t>
      </w:r>
      <w:r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 2023</w:t>
      </w:r>
    </w:p>
    <w:p w14:paraId="1F837EFA" w14:textId="77777777" w:rsidR="001F46A1" w:rsidRPr="00A20632" w:rsidRDefault="001F46A1">
      <w:pPr>
        <w:ind w:left="0" w:hanging="2"/>
        <w:jc w:val="center"/>
        <w:rPr>
          <w:rFonts w:ascii="Calibri" w:eastAsia="Calibri" w:hAnsi="Calibri" w:cs="Calibri"/>
          <w:color w:val="000000"/>
          <w:sz w:val="20"/>
          <w:szCs w:val="20"/>
          <w:lang w:val="en-US"/>
        </w:rPr>
      </w:pPr>
    </w:p>
    <w:p w14:paraId="12AAF04D" w14:textId="6744BC65" w:rsidR="001F46A1" w:rsidRPr="00A20632" w:rsidRDefault="00000000">
      <w:pPr>
        <w:ind w:left="3" w:hanging="5"/>
        <w:jc w:val="center"/>
        <w:rPr>
          <w:rFonts w:ascii="Calibri" w:eastAsia="Calibri" w:hAnsi="Calibri" w:cs="Calibri"/>
          <w:color w:val="000000"/>
          <w:sz w:val="52"/>
          <w:szCs w:val="52"/>
          <w:lang w:val="en-US"/>
        </w:rPr>
      </w:pPr>
      <w:r w:rsidRPr="00A20632">
        <w:rPr>
          <w:rFonts w:ascii="Calibri" w:eastAsia="Calibri" w:hAnsi="Calibri" w:cs="Calibri"/>
          <w:b/>
          <w:color w:val="000000"/>
          <w:sz w:val="52"/>
          <w:szCs w:val="52"/>
          <w:lang w:val="en-US"/>
        </w:rPr>
        <w:t>GENUS Goes Rainbow!</w:t>
      </w:r>
    </w:p>
    <w:p w14:paraId="42D16548" w14:textId="77777777" w:rsidR="001F46A1" w:rsidRPr="00A20632" w:rsidRDefault="001F46A1">
      <w:pPr>
        <w:ind w:left="2" w:hanging="4"/>
        <w:jc w:val="center"/>
        <w:rPr>
          <w:rFonts w:ascii="Calibri" w:eastAsia="Calibri" w:hAnsi="Calibri" w:cs="Calibri"/>
          <w:color w:val="000000"/>
          <w:sz w:val="36"/>
          <w:szCs w:val="36"/>
          <w:lang w:val="en-US"/>
        </w:rPr>
      </w:pPr>
    </w:p>
    <w:p w14:paraId="2030B73F" w14:textId="77777777" w:rsidR="00BD7D0D" w:rsidRPr="00A20632" w:rsidRDefault="00BD7D0D" w:rsidP="00F06073">
      <w:pPr>
        <w:ind w:left="2" w:hanging="4"/>
        <w:jc w:val="center"/>
        <w:rPr>
          <w:rFonts w:ascii="Calibri" w:eastAsia="Calibri" w:hAnsi="Calibri" w:cs="Calibri"/>
          <w:b/>
          <w:color w:val="000000"/>
          <w:sz w:val="36"/>
          <w:szCs w:val="36"/>
          <w:lang w:val="en-US"/>
        </w:rPr>
      </w:pPr>
      <w:r w:rsidRPr="00A20632">
        <w:rPr>
          <w:rFonts w:ascii="Calibri" w:eastAsia="Calibri" w:hAnsi="Calibri" w:cs="Calibri"/>
          <w:b/>
          <w:color w:val="000000"/>
          <w:sz w:val="36"/>
          <w:szCs w:val="36"/>
          <w:lang w:val="en-US"/>
        </w:rPr>
        <w:t>Celebrating Dubai Watch Week 2023, GENUS</w:t>
      </w:r>
    </w:p>
    <w:p w14:paraId="576B5FB9" w14:textId="30D524A5" w:rsidR="00F06073" w:rsidRPr="00A20632" w:rsidRDefault="00BD7D0D" w:rsidP="00F06073">
      <w:pPr>
        <w:ind w:left="2" w:hanging="4"/>
        <w:jc w:val="center"/>
        <w:rPr>
          <w:rFonts w:ascii="Calibri" w:eastAsia="Calibri" w:hAnsi="Calibri" w:cs="Calibri"/>
          <w:b/>
          <w:color w:val="000000"/>
          <w:sz w:val="36"/>
          <w:szCs w:val="36"/>
          <w:lang w:val="en-US"/>
        </w:rPr>
      </w:pPr>
      <w:r w:rsidRPr="00A20632">
        <w:rPr>
          <w:rFonts w:ascii="Calibri" w:eastAsia="Calibri" w:hAnsi="Calibri" w:cs="Calibri"/>
          <w:b/>
          <w:color w:val="000000"/>
          <w:sz w:val="36"/>
          <w:szCs w:val="36"/>
          <w:lang w:val="en-US"/>
        </w:rPr>
        <w:t xml:space="preserve">unveils the </w:t>
      </w:r>
      <w:r w:rsidR="00EF242D">
        <w:rPr>
          <w:rFonts w:ascii="Calibri" w:eastAsia="Calibri" w:hAnsi="Calibri" w:cs="Calibri"/>
          <w:b/>
          <w:color w:val="000000"/>
          <w:sz w:val="36"/>
          <w:szCs w:val="36"/>
          <w:lang w:val="en-US"/>
        </w:rPr>
        <w:t>“</w:t>
      </w:r>
      <w:r w:rsidRPr="00A20632">
        <w:rPr>
          <w:rFonts w:ascii="Calibri" w:eastAsia="Calibri" w:hAnsi="Calibri" w:cs="Calibri"/>
          <w:b/>
          <w:color w:val="000000"/>
          <w:sz w:val="36"/>
          <w:szCs w:val="36"/>
          <w:lang w:val="en-US"/>
        </w:rPr>
        <w:t>RAINBOW GREEN</w:t>
      </w:r>
      <w:r w:rsidR="00EF242D">
        <w:rPr>
          <w:rFonts w:ascii="Calibri" w:eastAsia="Calibri" w:hAnsi="Calibri" w:cs="Calibri"/>
          <w:b/>
          <w:color w:val="000000"/>
          <w:sz w:val="36"/>
          <w:szCs w:val="36"/>
          <w:lang w:val="en-US"/>
        </w:rPr>
        <w:t>”</w:t>
      </w:r>
      <w:r w:rsidRPr="00A20632">
        <w:rPr>
          <w:rFonts w:ascii="Calibri" w:eastAsia="Calibri" w:hAnsi="Calibri" w:cs="Calibri"/>
          <w:b/>
          <w:color w:val="000000"/>
          <w:sz w:val="36"/>
          <w:szCs w:val="36"/>
          <w:lang w:val="en-US"/>
        </w:rPr>
        <w:t xml:space="preserve"> timepiece</w:t>
      </w:r>
      <w:r w:rsidR="00F06073" w:rsidRPr="00A20632">
        <w:rPr>
          <w:rFonts w:ascii="Calibri" w:eastAsia="Calibri" w:hAnsi="Calibri" w:cs="Calibri"/>
          <w:b/>
          <w:color w:val="000000"/>
          <w:sz w:val="36"/>
          <w:szCs w:val="36"/>
          <w:lang w:val="en-US"/>
        </w:rPr>
        <w:t>.</w:t>
      </w:r>
    </w:p>
    <w:p w14:paraId="741110BE" w14:textId="77777777" w:rsidR="001F46A1" w:rsidRPr="00A20632" w:rsidRDefault="001F46A1">
      <w:pPr>
        <w:ind w:left="0" w:hanging="2"/>
        <w:jc w:val="center"/>
        <w:rPr>
          <w:rFonts w:ascii="Calibri" w:eastAsia="Calibri" w:hAnsi="Calibri" w:cs="Calibri"/>
          <w:color w:val="000000"/>
          <w:lang w:val="en-US"/>
        </w:rPr>
      </w:pPr>
    </w:p>
    <w:p w14:paraId="0C31169B" w14:textId="2A23917F" w:rsidR="00F06073" w:rsidRPr="00A20632" w:rsidRDefault="00BD7D0D" w:rsidP="00F06073">
      <w:pPr>
        <w:ind w:left="2" w:hanging="4"/>
        <w:jc w:val="center"/>
        <w:rPr>
          <w:rFonts w:ascii="Calibri" w:eastAsia="Calibri" w:hAnsi="Calibri" w:cs="Calibri"/>
          <w:b/>
          <w:color w:val="000000"/>
          <w:sz w:val="36"/>
          <w:szCs w:val="36"/>
          <w:lang w:val="en-US"/>
        </w:rPr>
      </w:pPr>
      <w:r w:rsidRPr="00A20632">
        <w:rPr>
          <w:rFonts w:ascii="Calibri" w:eastAsia="Calibri" w:hAnsi="Calibri" w:cs="Calibri"/>
          <w:b/>
          <w:color w:val="000000"/>
          <w:sz w:val="36"/>
          <w:szCs w:val="36"/>
          <w:lang w:val="en-US"/>
        </w:rPr>
        <w:t xml:space="preserve">A refreshing addition to the </w:t>
      </w:r>
      <w:r w:rsidR="00F06073" w:rsidRPr="00A20632">
        <w:rPr>
          <w:rFonts w:ascii="Calibri" w:eastAsia="Calibri" w:hAnsi="Calibri" w:cs="Calibri"/>
          <w:b/>
          <w:color w:val="000000"/>
          <w:sz w:val="36"/>
          <w:szCs w:val="36"/>
          <w:lang w:val="en-US"/>
        </w:rPr>
        <w:t>GENUS collection</w:t>
      </w:r>
      <w:r w:rsidR="005C3D17" w:rsidRPr="00A20632">
        <w:rPr>
          <w:rFonts w:ascii="Calibri" w:eastAsia="Calibri" w:hAnsi="Calibri" w:cs="Calibri"/>
          <w:b/>
          <w:color w:val="000000"/>
          <w:sz w:val="36"/>
          <w:szCs w:val="36"/>
          <w:lang w:val="en-US"/>
        </w:rPr>
        <w:t>,</w:t>
      </w:r>
    </w:p>
    <w:p w14:paraId="523CEB2F" w14:textId="7B3157EF" w:rsidR="00F06073" w:rsidRPr="00A20632" w:rsidRDefault="00F06073" w:rsidP="00F06073">
      <w:pPr>
        <w:ind w:left="2" w:hanging="4"/>
        <w:jc w:val="center"/>
        <w:rPr>
          <w:rFonts w:ascii="Calibri" w:eastAsia="Calibri" w:hAnsi="Calibri" w:cs="Calibri"/>
          <w:b/>
          <w:color w:val="000000"/>
          <w:sz w:val="36"/>
          <w:szCs w:val="36"/>
          <w:lang w:val="en-US"/>
        </w:rPr>
      </w:pPr>
      <w:r w:rsidRPr="00A20632">
        <w:rPr>
          <w:rFonts w:ascii="Calibri" w:eastAsia="Calibri" w:hAnsi="Calibri" w:cs="Calibri"/>
          <w:b/>
          <w:color w:val="000000"/>
          <w:sz w:val="36"/>
          <w:szCs w:val="36"/>
          <w:lang w:val="en-US"/>
        </w:rPr>
        <w:t xml:space="preserve">a new </w:t>
      </w:r>
      <w:r w:rsidR="00A60F40" w:rsidRPr="00A20632">
        <w:rPr>
          <w:rFonts w:ascii="Calibri" w:eastAsia="Calibri" w:hAnsi="Calibri" w:cs="Calibri"/>
          <w:b/>
          <w:color w:val="000000"/>
          <w:sz w:val="36"/>
          <w:szCs w:val="36"/>
          <w:lang w:val="en-US"/>
        </w:rPr>
        <w:t>‘</w:t>
      </w:r>
      <w:r w:rsidRPr="00A20632">
        <w:rPr>
          <w:rFonts w:ascii="Calibri" w:eastAsia="Calibri" w:hAnsi="Calibri" w:cs="Calibri"/>
          <w:b/>
          <w:color w:val="000000"/>
          <w:sz w:val="36"/>
          <w:szCs w:val="36"/>
          <w:lang w:val="en-US"/>
        </w:rPr>
        <w:t>Rainbow</w:t>
      </w:r>
      <w:r w:rsidR="00A60F40" w:rsidRPr="00A20632">
        <w:rPr>
          <w:rFonts w:ascii="Calibri" w:eastAsia="Calibri" w:hAnsi="Calibri" w:cs="Calibri"/>
          <w:b/>
          <w:color w:val="000000"/>
          <w:sz w:val="36"/>
          <w:szCs w:val="36"/>
          <w:lang w:val="en-US"/>
        </w:rPr>
        <w:t>’</w:t>
      </w:r>
      <w:r w:rsidRPr="00A20632">
        <w:rPr>
          <w:rFonts w:ascii="Calibri" w:eastAsia="Calibri" w:hAnsi="Calibri" w:cs="Calibri"/>
          <w:b/>
          <w:color w:val="000000"/>
          <w:sz w:val="36"/>
          <w:szCs w:val="36"/>
          <w:lang w:val="en-US"/>
        </w:rPr>
        <w:t xml:space="preserve"> model </w:t>
      </w:r>
      <w:r w:rsidR="00BD7D0D" w:rsidRPr="00A20632">
        <w:rPr>
          <w:rFonts w:ascii="Calibri" w:eastAsia="Calibri" w:hAnsi="Calibri" w:cs="Calibri"/>
          <w:b/>
          <w:color w:val="000000"/>
          <w:sz w:val="36"/>
          <w:szCs w:val="36"/>
          <w:lang w:val="en-US"/>
        </w:rPr>
        <w:t>expands the s</w:t>
      </w:r>
      <w:r w:rsidR="00CC1EB7" w:rsidRPr="00A20632">
        <w:rPr>
          <w:rFonts w:ascii="Calibri" w:eastAsia="Calibri" w:hAnsi="Calibri" w:cs="Calibri"/>
          <w:b/>
          <w:color w:val="000000"/>
          <w:sz w:val="36"/>
          <w:szCs w:val="36"/>
          <w:lang w:val="en-US"/>
        </w:rPr>
        <w:t>parkling s</w:t>
      </w:r>
      <w:r w:rsidR="00BD7D0D" w:rsidRPr="00A20632">
        <w:rPr>
          <w:rFonts w:ascii="Calibri" w:eastAsia="Calibri" w:hAnsi="Calibri" w:cs="Calibri"/>
          <w:b/>
          <w:color w:val="000000"/>
          <w:sz w:val="36"/>
          <w:szCs w:val="36"/>
          <w:lang w:val="en-US"/>
        </w:rPr>
        <w:t>pectrum</w:t>
      </w:r>
      <w:r w:rsidRPr="00A20632">
        <w:rPr>
          <w:rFonts w:ascii="Calibri" w:eastAsia="Calibri" w:hAnsi="Calibri" w:cs="Calibri"/>
          <w:b/>
          <w:color w:val="000000"/>
          <w:sz w:val="36"/>
          <w:szCs w:val="36"/>
          <w:lang w:val="en-US"/>
        </w:rPr>
        <w:t>.</w:t>
      </w:r>
    </w:p>
    <w:p w14:paraId="741D57A3" w14:textId="77777777" w:rsidR="001F46A1" w:rsidRPr="00A20632" w:rsidRDefault="001F46A1">
      <w:pPr>
        <w:jc w:val="center"/>
        <w:rPr>
          <w:rFonts w:ascii="Calibri" w:eastAsia="Calibri" w:hAnsi="Calibri" w:cs="Calibri"/>
          <w:color w:val="000000"/>
          <w:sz w:val="10"/>
          <w:szCs w:val="10"/>
          <w:lang w:val="en-US"/>
        </w:rPr>
      </w:pPr>
    </w:p>
    <w:p w14:paraId="6D32D9AB" w14:textId="763DDF0F" w:rsidR="00F06073" w:rsidRPr="00A20632" w:rsidRDefault="00F06073" w:rsidP="00A60F40">
      <w:pPr>
        <w:ind w:left="0" w:hanging="2"/>
        <w:jc w:val="center"/>
        <w:rPr>
          <w:rFonts w:ascii="Calibri" w:eastAsia="Calibri" w:hAnsi="Calibri" w:cs="Calibri"/>
          <w:color w:val="000000"/>
          <w:lang w:val="en-US"/>
        </w:rPr>
      </w:pPr>
      <w:r w:rsidRPr="00A20632">
        <w:rPr>
          <w:rFonts w:ascii="Calibri" w:eastAsia="Calibri" w:hAnsi="Calibri" w:cs="Calibri"/>
          <w:color w:val="000000"/>
          <w:lang w:val="en-US"/>
        </w:rPr>
        <w:t xml:space="preserve">For the first time, </w:t>
      </w:r>
      <w:r w:rsidR="00BD7D0D" w:rsidRPr="00A20632">
        <w:rPr>
          <w:rFonts w:ascii="Calibri" w:eastAsia="Calibri" w:hAnsi="Calibri" w:cs="Calibri"/>
          <w:color w:val="000000"/>
          <w:lang w:val="en-US"/>
        </w:rPr>
        <w:t xml:space="preserve">the symbol of </w:t>
      </w:r>
      <w:r w:rsidRPr="00A20632">
        <w:rPr>
          <w:rFonts w:ascii="Calibri" w:eastAsia="Calibri" w:hAnsi="Calibri" w:cs="Calibri"/>
          <w:color w:val="000000"/>
          <w:lang w:val="en-US"/>
        </w:rPr>
        <w:t>infinity</w:t>
      </w:r>
      <w:r w:rsidR="00E231CE" w:rsidRPr="00A20632">
        <w:rPr>
          <w:rFonts w:ascii="Calibri" w:eastAsia="Calibri" w:hAnsi="Calibri" w:cs="Calibri"/>
          <w:color w:val="000000"/>
          <w:lang w:val="en-US"/>
        </w:rPr>
        <w:t xml:space="preserve"> with </w:t>
      </w:r>
      <w:r w:rsidR="00A60F40" w:rsidRPr="00A20632">
        <w:rPr>
          <w:rFonts w:ascii="Calibri" w:eastAsia="Calibri" w:hAnsi="Calibri" w:cs="Calibri"/>
          <w:color w:val="000000"/>
          <w:lang w:val="en-US"/>
        </w:rPr>
        <w:t xml:space="preserve">Genus’s </w:t>
      </w:r>
      <w:r w:rsidR="00E231CE" w:rsidRPr="00A20632">
        <w:rPr>
          <w:rFonts w:ascii="Calibri" w:eastAsia="Calibri" w:hAnsi="Calibri" w:cs="Calibri"/>
          <w:color w:val="000000"/>
          <w:lang w:val="en-US"/>
        </w:rPr>
        <w:t xml:space="preserve">12 </w:t>
      </w:r>
      <w:r w:rsidR="00A60F40" w:rsidRPr="00A20632">
        <w:rPr>
          <w:rFonts w:ascii="Calibri" w:eastAsia="Calibri" w:hAnsi="Calibri" w:cs="Calibri"/>
          <w:color w:val="000000"/>
          <w:lang w:val="en-US"/>
        </w:rPr>
        <w:t>hallmark ‘gen</w:t>
      </w:r>
      <w:r w:rsidRPr="00A20632">
        <w:rPr>
          <w:rFonts w:ascii="Calibri" w:eastAsia="Calibri" w:hAnsi="Calibri" w:cs="Calibri"/>
          <w:color w:val="000000"/>
          <w:lang w:val="en-US"/>
        </w:rPr>
        <w:t>era.</w:t>
      </w:r>
      <w:r w:rsidR="00E231CE" w:rsidRPr="00A20632">
        <w:rPr>
          <w:rFonts w:ascii="Calibri" w:eastAsia="Calibri" w:hAnsi="Calibri" w:cs="Calibri"/>
          <w:color w:val="000000"/>
          <w:lang w:val="en-US"/>
        </w:rPr>
        <w:t>’</w:t>
      </w:r>
    </w:p>
    <w:p w14:paraId="47FADDE1" w14:textId="77777777" w:rsidR="001F46A1" w:rsidRPr="00A20632" w:rsidRDefault="001F46A1">
      <w:pPr>
        <w:ind w:left="0" w:hanging="2"/>
        <w:jc w:val="center"/>
        <w:rPr>
          <w:rFonts w:ascii="Calibri" w:eastAsia="Calibri" w:hAnsi="Calibri" w:cs="Calibri"/>
          <w:color w:val="000000"/>
          <w:lang w:val="en-US"/>
        </w:rPr>
      </w:pPr>
    </w:p>
    <w:p w14:paraId="7E1EDC39" w14:textId="321AEB15" w:rsidR="001F46A1" w:rsidRPr="00A20632" w:rsidRDefault="00F06073">
      <w:pPr>
        <w:ind w:left="2" w:hanging="4"/>
        <w:jc w:val="center"/>
        <w:rPr>
          <w:rFonts w:ascii="Calibri" w:eastAsia="Calibri" w:hAnsi="Calibri" w:cs="Calibri"/>
          <w:color w:val="000000"/>
          <w:sz w:val="36"/>
          <w:szCs w:val="36"/>
          <w:lang w:val="en-US"/>
        </w:rPr>
      </w:pPr>
      <w:r w:rsidRPr="00A20632">
        <w:rPr>
          <w:rFonts w:ascii="Calibri" w:eastAsia="Calibri" w:hAnsi="Calibri" w:cs="Calibri"/>
          <w:b/>
          <w:color w:val="000000"/>
          <w:sz w:val="36"/>
          <w:szCs w:val="36"/>
          <w:lang w:val="en-US"/>
        </w:rPr>
        <w:t xml:space="preserve">Green, the </w:t>
      </w:r>
      <w:r w:rsidR="006E0AAC" w:rsidRPr="00A20632">
        <w:rPr>
          <w:rFonts w:ascii="Calibri" w:eastAsia="Calibri" w:hAnsi="Calibri" w:cs="Calibri"/>
          <w:b/>
          <w:color w:val="000000"/>
          <w:sz w:val="36"/>
          <w:szCs w:val="36"/>
          <w:lang w:val="en-US"/>
        </w:rPr>
        <w:t xml:space="preserve">color of </w:t>
      </w:r>
      <w:r w:rsidR="00D95DB3">
        <w:rPr>
          <w:rFonts w:ascii="Calibri" w:eastAsia="Calibri" w:hAnsi="Calibri" w:cs="Calibri"/>
          <w:b/>
          <w:color w:val="000000"/>
          <w:sz w:val="36"/>
          <w:szCs w:val="36"/>
          <w:lang w:val="en-US"/>
        </w:rPr>
        <w:t>Dubai’s creative energy</w:t>
      </w:r>
      <w:r w:rsidR="002304AF" w:rsidRPr="00A20632">
        <w:rPr>
          <w:rFonts w:ascii="Calibri" w:eastAsia="Calibri" w:hAnsi="Calibri" w:cs="Calibri"/>
          <w:b/>
          <w:color w:val="000000"/>
          <w:sz w:val="36"/>
          <w:szCs w:val="36"/>
          <w:lang w:val="en-US"/>
        </w:rPr>
        <w:t>.</w:t>
      </w:r>
    </w:p>
    <w:p w14:paraId="00F36E99" w14:textId="77777777" w:rsidR="001F46A1" w:rsidRPr="00A20632" w:rsidRDefault="001F46A1">
      <w:pPr>
        <w:jc w:val="center"/>
        <w:rPr>
          <w:rFonts w:ascii="Calibri" w:eastAsia="Calibri" w:hAnsi="Calibri" w:cs="Calibri"/>
          <w:color w:val="000000"/>
          <w:sz w:val="10"/>
          <w:szCs w:val="10"/>
          <w:lang w:val="en-US"/>
        </w:rPr>
      </w:pPr>
    </w:p>
    <w:p w14:paraId="6F9F7FAB" w14:textId="1A12AD08" w:rsidR="00F06073" w:rsidRPr="00A20632" w:rsidRDefault="00855493" w:rsidP="00F06073">
      <w:pPr>
        <w:ind w:left="0" w:hanging="2"/>
        <w:jc w:val="center"/>
        <w:rPr>
          <w:rFonts w:ascii="Calibri" w:eastAsia="Calibri" w:hAnsi="Calibri" w:cs="Calibri"/>
          <w:i/>
          <w:iCs/>
          <w:color w:val="000000"/>
          <w:lang w:val="en-US"/>
        </w:rPr>
      </w:pPr>
      <w:r w:rsidRPr="00A20632">
        <w:rPr>
          <w:rFonts w:ascii="Calibri" w:eastAsia="Calibri" w:hAnsi="Calibri" w:cs="Calibri"/>
          <w:i/>
          <w:iCs/>
          <w:color w:val="000000"/>
          <w:lang w:val="en-US"/>
        </w:rPr>
        <w:t>Paying</w:t>
      </w:r>
      <w:r w:rsidR="00F06073" w:rsidRPr="00A20632">
        <w:rPr>
          <w:rFonts w:ascii="Calibri" w:eastAsia="Calibri" w:hAnsi="Calibri" w:cs="Calibri"/>
          <w:i/>
          <w:iCs/>
          <w:color w:val="000000"/>
          <w:lang w:val="en-US"/>
        </w:rPr>
        <w:t xml:space="preserve"> homage t</w:t>
      </w:r>
      <w:r w:rsidR="006E0AAC" w:rsidRPr="00A20632">
        <w:rPr>
          <w:rFonts w:ascii="Calibri" w:eastAsia="Calibri" w:hAnsi="Calibri" w:cs="Calibri"/>
          <w:i/>
          <w:iCs/>
          <w:color w:val="000000"/>
          <w:lang w:val="en-US"/>
        </w:rPr>
        <w:t>o</w:t>
      </w:r>
      <w:r w:rsidR="005C3D17" w:rsidRPr="00A20632">
        <w:rPr>
          <w:rFonts w:ascii="Calibri" w:eastAsia="Calibri" w:hAnsi="Calibri" w:cs="Calibri"/>
          <w:i/>
          <w:iCs/>
          <w:color w:val="000000"/>
          <w:lang w:val="en-US"/>
        </w:rPr>
        <w:t xml:space="preserve"> Dubai</w:t>
      </w:r>
      <w:r w:rsidR="00F06073" w:rsidRPr="00A20632">
        <w:rPr>
          <w:rFonts w:ascii="Calibri" w:eastAsia="Calibri" w:hAnsi="Calibri" w:cs="Calibri"/>
          <w:i/>
          <w:iCs/>
          <w:color w:val="000000"/>
          <w:lang w:val="en-US"/>
        </w:rPr>
        <w:t xml:space="preserve">, the </w:t>
      </w:r>
      <w:r w:rsidR="006E0AAC" w:rsidRPr="00890BBC">
        <w:rPr>
          <w:rFonts w:ascii="Calibri" w:eastAsia="Calibri" w:hAnsi="Calibri" w:cs="Calibri"/>
          <w:i/>
          <w:iCs/>
          <w:color w:val="000000"/>
          <w:lang w:val="en-US"/>
        </w:rPr>
        <w:t>Da</w:t>
      </w:r>
      <w:r w:rsidR="00F06073" w:rsidRPr="00890BBC">
        <w:rPr>
          <w:rFonts w:ascii="Calibri" w:eastAsia="Calibri" w:hAnsi="Calibri" w:cs="Calibri"/>
          <w:i/>
          <w:iCs/>
          <w:color w:val="000000"/>
          <w:lang w:val="en-US"/>
        </w:rPr>
        <w:t>mas</w:t>
      </w:r>
      <w:r w:rsidR="006E0AAC" w:rsidRPr="00890BBC">
        <w:rPr>
          <w:rFonts w:ascii="Calibri" w:eastAsia="Calibri" w:hAnsi="Calibri" w:cs="Calibri"/>
          <w:i/>
          <w:iCs/>
          <w:color w:val="000000"/>
          <w:lang w:val="en-US"/>
        </w:rPr>
        <w:t>cus</w:t>
      </w:r>
      <w:r w:rsidR="00F06073" w:rsidRPr="00890BBC">
        <w:rPr>
          <w:rFonts w:ascii="Calibri" w:eastAsia="Calibri" w:hAnsi="Calibri" w:cs="Calibri"/>
          <w:i/>
          <w:iCs/>
          <w:color w:val="000000"/>
          <w:lang w:val="en-US"/>
        </w:rPr>
        <w:t xml:space="preserve"> titanium</w:t>
      </w:r>
      <w:r w:rsidR="006E0AAC" w:rsidRPr="00890BBC">
        <w:rPr>
          <w:rFonts w:ascii="Calibri" w:eastAsia="Calibri" w:hAnsi="Calibri" w:cs="Calibri"/>
          <w:i/>
          <w:iCs/>
          <w:color w:val="000000"/>
          <w:lang w:val="en-US"/>
        </w:rPr>
        <w:t xml:space="preserve"> </w:t>
      </w:r>
      <w:r w:rsidR="00890BBC" w:rsidRPr="00890BBC">
        <w:rPr>
          <w:rFonts w:ascii="Calibri" w:eastAsia="Calibri" w:hAnsi="Calibri" w:cs="Calibri"/>
          <w:i/>
          <w:iCs/>
          <w:color w:val="000000"/>
          <w:lang w:val="en-US"/>
        </w:rPr>
        <w:t>case a</w:t>
      </w:r>
      <w:r w:rsidRPr="00890BBC">
        <w:rPr>
          <w:rFonts w:ascii="Calibri" w:eastAsia="Calibri" w:hAnsi="Calibri" w:cs="Calibri"/>
          <w:i/>
          <w:iCs/>
          <w:color w:val="000000"/>
          <w:lang w:val="en-US"/>
        </w:rPr>
        <w:t xml:space="preserve">dopts </w:t>
      </w:r>
      <w:r w:rsidR="00F06073" w:rsidRPr="00890BBC">
        <w:rPr>
          <w:rFonts w:ascii="Calibri" w:eastAsia="Calibri" w:hAnsi="Calibri" w:cs="Calibri"/>
          <w:i/>
          <w:iCs/>
          <w:color w:val="000000"/>
          <w:lang w:val="en-US"/>
        </w:rPr>
        <w:t>a green</w:t>
      </w:r>
      <w:r w:rsidR="00F06073" w:rsidRPr="00A20632">
        <w:rPr>
          <w:rFonts w:ascii="Calibri" w:eastAsia="Calibri" w:hAnsi="Calibri" w:cs="Calibri"/>
          <w:i/>
          <w:iCs/>
          <w:color w:val="000000"/>
          <w:lang w:val="en-US"/>
        </w:rPr>
        <w:t xml:space="preserve"> hue,</w:t>
      </w:r>
    </w:p>
    <w:p w14:paraId="54F1C412" w14:textId="219C6103" w:rsidR="00F06073" w:rsidRPr="00A20632" w:rsidRDefault="00855493" w:rsidP="00F06073">
      <w:pPr>
        <w:ind w:left="0" w:hanging="2"/>
        <w:jc w:val="center"/>
        <w:rPr>
          <w:rFonts w:ascii="Calibri" w:eastAsia="Calibri" w:hAnsi="Calibri" w:cs="Calibri"/>
          <w:i/>
          <w:iCs/>
          <w:color w:val="000000"/>
          <w:lang w:val="en-US"/>
        </w:rPr>
      </w:pPr>
      <w:r w:rsidRPr="00A20632">
        <w:rPr>
          <w:rFonts w:ascii="Calibri" w:eastAsia="Calibri" w:hAnsi="Calibri" w:cs="Calibri"/>
          <w:i/>
          <w:iCs/>
          <w:color w:val="000000"/>
          <w:lang w:val="en-US"/>
        </w:rPr>
        <w:t xml:space="preserve">reflecting the </w:t>
      </w:r>
      <w:r w:rsidR="00A60F40" w:rsidRPr="00A20632">
        <w:rPr>
          <w:rFonts w:ascii="Calibri" w:eastAsia="Calibri" w:hAnsi="Calibri" w:cs="Calibri"/>
          <w:i/>
          <w:iCs/>
          <w:color w:val="000000"/>
          <w:lang w:val="en-US"/>
        </w:rPr>
        <w:t xml:space="preserve">symbolism of the emirate’s flag and its rich </w:t>
      </w:r>
      <w:r w:rsidR="005C3D17" w:rsidRPr="00A20632">
        <w:rPr>
          <w:rFonts w:ascii="Calibri" w:eastAsia="Calibri" w:hAnsi="Calibri" w:cs="Calibri"/>
          <w:i/>
          <w:iCs/>
          <w:color w:val="000000"/>
          <w:lang w:val="en-US"/>
        </w:rPr>
        <w:t>history</w:t>
      </w:r>
      <w:r w:rsidR="00F06073" w:rsidRPr="00A20632">
        <w:rPr>
          <w:rFonts w:ascii="Calibri" w:eastAsia="Calibri" w:hAnsi="Calibri" w:cs="Calibri"/>
          <w:i/>
          <w:iCs/>
          <w:color w:val="000000"/>
          <w:lang w:val="en-US"/>
        </w:rPr>
        <w:t>.</w:t>
      </w:r>
    </w:p>
    <w:p w14:paraId="0FC8DB26" w14:textId="77777777" w:rsidR="001F46A1" w:rsidRPr="00A20632" w:rsidRDefault="001F46A1">
      <w:pPr>
        <w:ind w:left="0" w:hanging="2"/>
        <w:jc w:val="center"/>
        <w:rPr>
          <w:rFonts w:ascii="Calibri" w:eastAsia="Calibri" w:hAnsi="Calibri" w:cs="Calibri"/>
          <w:i/>
          <w:iCs/>
          <w:color w:val="000000"/>
          <w:sz w:val="20"/>
          <w:szCs w:val="20"/>
          <w:lang w:val="en-US"/>
        </w:rPr>
      </w:pPr>
    </w:p>
    <w:p w14:paraId="278BFC26" w14:textId="77777777" w:rsidR="001F46A1" w:rsidRPr="00A20632" w:rsidRDefault="001F46A1" w:rsidP="000022C8">
      <w:pPr>
        <w:ind w:leftChars="0" w:left="0" w:firstLineChars="0" w:firstLine="0"/>
        <w:jc w:val="both"/>
        <w:rPr>
          <w:rFonts w:ascii="Calibri" w:eastAsia="Calibri" w:hAnsi="Calibri" w:cs="Calibri"/>
          <w:color w:val="000000"/>
          <w:sz w:val="22"/>
          <w:szCs w:val="22"/>
          <w:lang w:val="en-US"/>
        </w:rPr>
      </w:pPr>
    </w:p>
    <w:p w14:paraId="40551240" w14:textId="620583AC" w:rsidR="001F46A1" w:rsidRPr="00A20632" w:rsidRDefault="00F84C9A">
      <w:pPr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lang w:val="en-US"/>
        </w:rPr>
      </w:pPr>
      <w:r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>Haute Horlogerie and Haute Joaillerie unite in the creation of Rainbow Green</w:t>
      </w:r>
      <w:r w:rsidR="00A60F40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>.</w:t>
      </w:r>
      <w:r w:rsidR="00F06073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 </w:t>
      </w:r>
      <w:r w:rsidR="00A60F40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GENUS’s </w:t>
      </w:r>
      <w:r w:rsidR="00F06073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new Rainbow collection opens a creative, joyful, refined, multi-colored </w:t>
      </w:r>
      <w:r w:rsidR="00A60F40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>realm, where h</w:t>
      </w:r>
      <w:r w:rsidR="00F06073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ours and colors </w:t>
      </w:r>
      <w:r w:rsidR="00A60F40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revel </w:t>
      </w:r>
      <w:r w:rsidR="00F06073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and sparkle. </w:t>
      </w:r>
    </w:p>
    <w:p w14:paraId="1AA9EFED" w14:textId="77777777" w:rsidR="001F46A1" w:rsidRPr="00A20632" w:rsidRDefault="001F46A1">
      <w:pPr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lang w:val="en-US"/>
        </w:rPr>
      </w:pPr>
    </w:p>
    <w:p w14:paraId="0466264D" w14:textId="6C52CBC4" w:rsidR="001F46A1" w:rsidRPr="00A20632" w:rsidRDefault="00F06073">
      <w:pPr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lang w:val="en-US"/>
        </w:rPr>
      </w:pPr>
      <w:r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>Faithful to GENUS</w:t>
      </w:r>
      <w:r w:rsidR="00921688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>’s</w:t>
      </w:r>
      <w:r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 </w:t>
      </w:r>
      <w:r w:rsidR="00921688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hallmark </w:t>
      </w:r>
      <w:r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display complication </w:t>
      </w:r>
      <w:r w:rsidR="00921688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with its </w:t>
      </w:r>
      <w:r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>singular</w:t>
      </w:r>
      <w:r w:rsidR="00921688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 – and patented –</w:t>
      </w:r>
      <w:r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 </w:t>
      </w:r>
      <w:r w:rsidR="00921688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>approach to telling time, devoid of a dial and traditional hands, ‘</w:t>
      </w:r>
      <w:r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>Rainbow Green</w:t>
      </w:r>
      <w:r w:rsidR="00921688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>’</w:t>
      </w:r>
      <w:r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 celebrates Dubai! </w:t>
      </w:r>
      <w:r w:rsidR="00921688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>Dressed for</w:t>
      </w:r>
      <w:r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 the occasion, </w:t>
      </w:r>
      <w:r w:rsidR="00921688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>the watch’s D</w:t>
      </w:r>
      <w:r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>amas</w:t>
      </w:r>
      <w:r w:rsidR="00921688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>cus</w:t>
      </w:r>
      <w:r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 titanium case </w:t>
      </w:r>
      <w:r w:rsidR="00921688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shimmers in </w:t>
      </w:r>
      <w:r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>a new color</w:t>
      </w:r>
      <w:r w:rsidR="00921688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>:</w:t>
      </w:r>
      <w:r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 green, chosen for its strong symbolism, </w:t>
      </w:r>
      <w:r w:rsidR="00921688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in a respectful nod to </w:t>
      </w:r>
      <w:r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the national flag and a symbol of the </w:t>
      </w:r>
      <w:r w:rsidR="00D55964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>emirate</w:t>
      </w:r>
      <w:r w:rsidR="00921688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>’</w:t>
      </w:r>
      <w:r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s </w:t>
      </w:r>
      <w:r w:rsidR="00D95DB3">
        <w:rPr>
          <w:rFonts w:ascii="Calibri" w:eastAsia="Calibri" w:hAnsi="Calibri" w:cs="Calibri"/>
          <w:color w:val="000000"/>
          <w:sz w:val="22"/>
          <w:szCs w:val="22"/>
          <w:lang w:val="en-US"/>
        </w:rPr>
        <w:t>vibrant energy</w:t>
      </w:r>
      <w:r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>.</w:t>
      </w:r>
    </w:p>
    <w:p w14:paraId="5DD80B39" w14:textId="77777777" w:rsidR="001F46A1" w:rsidRPr="00A20632" w:rsidRDefault="001F46A1">
      <w:pPr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lang w:val="en-US"/>
        </w:rPr>
      </w:pPr>
    </w:p>
    <w:p w14:paraId="44336CD6" w14:textId="0022F0BF" w:rsidR="001F46A1" w:rsidRPr="00A20632" w:rsidRDefault="00D95DB3">
      <w:pPr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lang w:val="en-US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lang w:val="en-US"/>
        </w:rPr>
        <w:t>Colorful brilliance</w:t>
      </w:r>
    </w:p>
    <w:p w14:paraId="03E33380" w14:textId="77777777" w:rsidR="001F46A1" w:rsidRPr="00A20632" w:rsidRDefault="001F46A1">
      <w:pPr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lang w:val="en-US"/>
        </w:rPr>
      </w:pPr>
    </w:p>
    <w:p w14:paraId="064E667B" w14:textId="25386F5F" w:rsidR="001F46A1" w:rsidRPr="00A20632" w:rsidRDefault="00A43CD8" w:rsidP="00236A6D">
      <w:pPr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lang w:val="en-US"/>
        </w:rPr>
      </w:pPr>
      <w:r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>A watch holds a unique significance, fostered by the profound connection between the timepiece and its wearer</w:t>
      </w:r>
      <w:r w:rsidR="00F06073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. </w:t>
      </w:r>
      <w:r w:rsidR="00E94E66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As one </w:t>
      </w:r>
      <w:r w:rsidR="00F06073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>take</w:t>
      </w:r>
      <w:r w:rsidR="00E94E66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>s</w:t>
      </w:r>
      <w:r w:rsidR="00F06073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 the time to look at all the details that make the </w:t>
      </w:r>
      <w:r w:rsidR="00921688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>‘</w:t>
      </w:r>
      <w:r w:rsidR="00F06073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>Rainbow Green</w:t>
      </w:r>
      <w:r w:rsidR="00921688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>’</w:t>
      </w:r>
      <w:r w:rsidR="00F06073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 so unique </w:t>
      </w:r>
      <w:r w:rsidR="00E94E66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one begins </w:t>
      </w:r>
      <w:r w:rsidR="00F06073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to understand the passion that </w:t>
      </w:r>
      <w:r w:rsidR="00E94E66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inspired </w:t>
      </w:r>
      <w:r w:rsidR="00F06073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>it</w:t>
      </w:r>
      <w:r w:rsidR="00E94E66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>s creators</w:t>
      </w:r>
      <w:r w:rsidR="00F06073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. The smallest elements, even those that cannot be seen, have been technically perfected and hand-decorated </w:t>
      </w:r>
      <w:r w:rsidR="00E94E66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>with an unrivalled mastery of materials and techniques</w:t>
      </w:r>
      <w:r w:rsidR="00F06073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. </w:t>
      </w:r>
      <w:r w:rsidR="00266A0A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>The GENUS signature shines through not just in the watch’s unique display, but also in its meticulous finishing touches.</w:t>
      </w:r>
    </w:p>
    <w:p w14:paraId="6047C2AD" w14:textId="77777777" w:rsidR="001F46A1" w:rsidRPr="00A20632" w:rsidRDefault="001F46A1">
      <w:pPr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lang w:val="en-US"/>
        </w:rPr>
      </w:pPr>
    </w:p>
    <w:p w14:paraId="071E11D5" w14:textId="1F87A338" w:rsidR="001E2567" w:rsidRPr="00A20632" w:rsidRDefault="00603FB4" w:rsidP="001E2567">
      <w:pPr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lang w:val="en-US"/>
        </w:rPr>
      </w:pPr>
      <w:r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In an innovative interpretation of the Rainbow style, GENUS infuses </w:t>
      </w:r>
      <w:r w:rsidR="003B2161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a refreshing joyfulness </w:t>
      </w:r>
      <w:r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into </w:t>
      </w:r>
      <w:r w:rsidR="003B2161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its signature creation. </w:t>
      </w:r>
      <w:r w:rsidR="00546FA9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In this piece, the </w:t>
      </w:r>
      <w:r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>12</w:t>
      </w:r>
      <w:r w:rsidR="00546FA9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 </w:t>
      </w:r>
      <w:r w:rsidRPr="00A20632">
        <w:rPr>
          <w:rFonts w:ascii="Calibri" w:eastAsia="Calibri" w:hAnsi="Calibri" w:cs="Calibri"/>
          <w:i/>
          <w:iCs/>
          <w:color w:val="000000"/>
          <w:sz w:val="22"/>
          <w:szCs w:val="22"/>
          <w:lang w:val="en-US"/>
        </w:rPr>
        <w:t>genera</w:t>
      </w:r>
      <w:r w:rsidR="003B2161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 </w:t>
      </w:r>
      <w:r w:rsidR="00546FA9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– the </w:t>
      </w:r>
      <w:r w:rsidR="00266A0A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iconic free-moving </w:t>
      </w:r>
      <w:r w:rsidR="00D95DB3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elements </w:t>
      </w:r>
      <w:r w:rsidR="00266A0A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that indicate the tens of minutes – </w:t>
      </w:r>
      <w:r w:rsidR="003B2161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>are</w:t>
      </w:r>
    </w:p>
    <w:p w14:paraId="7B829411" w14:textId="4AD01B06" w:rsidR="001F46A1" w:rsidRPr="00A20632" w:rsidRDefault="00B439E8" w:rsidP="001E2567">
      <w:pPr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lang w:val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val="en-US"/>
        </w:rPr>
        <w:lastRenderedPageBreak/>
        <w:t>s</w:t>
      </w:r>
      <w:r w:rsidR="00266A0A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et </w:t>
      </w:r>
      <w:r w:rsidR="00603FB4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with splendidly colored sapphires in hues of red, orange, yellow, green, indigo and light blue to form a moving rainbow . The lead </w:t>
      </w:r>
      <w:r w:rsidR="00603FB4" w:rsidRPr="00A20632">
        <w:rPr>
          <w:rFonts w:ascii="Calibri" w:eastAsia="Calibri" w:hAnsi="Calibri" w:cs="Calibri"/>
          <w:i/>
          <w:iCs/>
          <w:color w:val="000000"/>
          <w:sz w:val="22"/>
          <w:szCs w:val="22"/>
          <w:lang w:val="en-US"/>
        </w:rPr>
        <w:t>genus</w:t>
      </w:r>
      <w:r w:rsidR="00603FB4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, guiding the seemingly floating display </w:t>
      </w:r>
      <w:r w:rsidR="003B2161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that </w:t>
      </w:r>
      <w:r w:rsidR="00603FB4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>trac</w:t>
      </w:r>
      <w:r w:rsidR="003B2161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>es</w:t>
      </w:r>
      <w:r w:rsidR="00603FB4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 the sign of infinity in the shape of a figure 8, is a sparkling diamond.</w:t>
      </w:r>
    </w:p>
    <w:p w14:paraId="5B774E5B" w14:textId="77777777" w:rsidR="001F46A1" w:rsidRPr="00A20632" w:rsidRDefault="001F46A1">
      <w:pPr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lang w:val="en-US"/>
        </w:rPr>
      </w:pPr>
    </w:p>
    <w:p w14:paraId="49342005" w14:textId="5003BD2D" w:rsidR="001F46A1" w:rsidRPr="00A20632" w:rsidRDefault="00045057" w:rsidP="00236A6D">
      <w:pPr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lang w:val="en-US"/>
        </w:rPr>
      </w:pPr>
      <w:r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>T</w:t>
      </w:r>
      <w:r w:rsidR="00F06073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welve </w:t>
      </w:r>
      <w:r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green </w:t>
      </w:r>
      <w:r w:rsidR="00B439E8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‘hour </w:t>
      </w:r>
      <w:r w:rsidR="00F06073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>satellite</w:t>
      </w:r>
      <w:r w:rsidR="00B439E8">
        <w:rPr>
          <w:rFonts w:ascii="Calibri" w:eastAsia="Calibri" w:hAnsi="Calibri" w:cs="Calibri"/>
          <w:color w:val="000000"/>
          <w:sz w:val="22"/>
          <w:szCs w:val="22"/>
          <w:lang w:val="en-US"/>
        </w:rPr>
        <w:t>s’</w:t>
      </w:r>
      <w:r w:rsidR="00164169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, </w:t>
      </w:r>
      <w:r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numbered </w:t>
      </w:r>
      <w:r w:rsidR="00164169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from one to twelve </w:t>
      </w:r>
      <w:r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with a numeral </w:t>
      </w:r>
      <w:r w:rsidR="00F06073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>molded in white Super-LumiNova</w:t>
      </w:r>
      <w:r w:rsidR="00C97674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>®</w:t>
      </w:r>
      <w:r w:rsidR="00F06073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 for perfect readability in the dark</w:t>
      </w:r>
      <w:r w:rsidR="00164169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, progress along </w:t>
      </w:r>
      <w:r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the </w:t>
      </w:r>
      <w:r w:rsidR="00164169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>movement</w:t>
      </w:r>
      <w:r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>’s periphery</w:t>
      </w:r>
      <w:r w:rsidR="00164169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, </w:t>
      </w:r>
      <w:r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>flush with the crystal. M</w:t>
      </w:r>
      <w:r w:rsidR="00F06073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aking </w:t>
      </w:r>
      <w:r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a </w:t>
      </w:r>
      <w:r w:rsidR="00F06073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complete revolution </w:t>
      </w:r>
      <w:r w:rsidR="00B439E8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once </w:t>
      </w:r>
      <w:r w:rsidR="00F06073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>every twelve hours</w:t>
      </w:r>
      <w:r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>,</w:t>
      </w:r>
      <w:r w:rsidR="00F06073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 </w:t>
      </w:r>
      <w:r w:rsidR="00937C97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each passes the fixed arrow </w:t>
      </w:r>
      <w:r w:rsidR="00B439E8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positioned </w:t>
      </w:r>
      <w:r w:rsidR="00937C97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at </w:t>
      </w:r>
      <w:r w:rsidR="005B6055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>nine</w:t>
      </w:r>
      <w:r w:rsidR="00164169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 o’clock</w:t>
      </w:r>
      <w:r w:rsidR="00937C97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>, thus indicating the hour</w:t>
      </w:r>
      <w:r w:rsidR="00F06073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>.</w:t>
      </w:r>
      <w:r w:rsidR="00164169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 Here, </w:t>
      </w:r>
      <w:r w:rsidR="00937C97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the hour </w:t>
      </w:r>
      <w:r w:rsidR="00164169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>meets the hand, rather than the other way around.</w:t>
      </w:r>
    </w:p>
    <w:p w14:paraId="6FBD3E00" w14:textId="77777777" w:rsidR="001F46A1" w:rsidRPr="00A20632" w:rsidRDefault="001F46A1">
      <w:pPr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lang w:val="en-US"/>
        </w:rPr>
      </w:pPr>
    </w:p>
    <w:p w14:paraId="0D43D771" w14:textId="3E4A1245" w:rsidR="001F46A1" w:rsidRPr="00A20632" w:rsidRDefault="00F06073" w:rsidP="001E2567">
      <w:pPr>
        <w:widowControl/>
        <w:ind w:leftChars="0" w:left="0" w:firstLineChars="0" w:firstLine="0"/>
        <w:rPr>
          <w:rFonts w:ascii="Calibri" w:eastAsia="Calibri" w:hAnsi="Calibri" w:cs="Calibri"/>
          <w:color w:val="000000"/>
          <w:sz w:val="22"/>
          <w:szCs w:val="22"/>
          <w:lang w:val="en-US"/>
        </w:rPr>
      </w:pPr>
      <w:r w:rsidRPr="00A20632">
        <w:rPr>
          <w:rFonts w:ascii="Calibri" w:eastAsia="Calibri" w:hAnsi="Calibri" w:cs="Calibri"/>
          <w:b/>
          <w:color w:val="000000"/>
          <w:sz w:val="22"/>
          <w:szCs w:val="22"/>
          <w:lang w:val="en-US"/>
        </w:rPr>
        <w:t>The magic of an invisible, moving setting</w:t>
      </w:r>
      <w:r w:rsidR="00164169" w:rsidRPr="00A20632">
        <w:rPr>
          <w:rFonts w:ascii="Calibri" w:eastAsia="Calibri" w:hAnsi="Calibri" w:cs="Calibri"/>
          <w:b/>
          <w:color w:val="000000"/>
          <w:sz w:val="22"/>
          <w:szCs w:val="22"/>
          <w:lang w:val="en-US"/>
        </w:rPr>
        <w:t xml:space="preserve"> that</w:t>
      </w:r>
      <w:r w:rsidRPr="00A20632">
        <w:rPr>
          <w:rFonts w:ascii="Calibri" w:eastAsia="Calibri" w:hAnsi="Calibri" w:cs="Calibri"/>
          <w:b/>
          <w:color w:val="000000"/>
          <w:sz w:val="22"/>
          <w:szCs w:val="22"/>
          <w:lang w:val="en-US"/>
        </w:rPr>
        <w:t xml:space="preserve"> sublimat</w:t>
      </w:r>
      <w:r w:rsidR="00164169" w:rsidRPr="00A20632">
        <w:rPr>
          <w:rFonts w:ascii="Calibri" w:eastAsia="Calibri" w:hAnsi="Calibri" w:cs="Calibri"/>
          <w:b/>
          <w:color w:val="000000"/>
          <w:sz w:val="22"/>
          <w:szCs w:val="22"/>
          <w:lang w:val="en-US"/>
        </w:rPr>
        <w:t>es</w:t>
      </w:r>
      <w:r w:rsidRPr="00A20632">
        <w:rPr>
          <w:rFonts w:ascii="Calibri" w:eastAsia="Calibri" w:hAnsi="Calibri" w:cs="Calibri"/>
          <w:b/>
          <w:color w:val="000000"/>
          <w:sz w:val="22"/>
          <w:szCs w:val="22"/>
          <w:lang w:val="en-US"/>
        </w:rPr>
        <w:t xml:space="preserve"> the </w:t>
      </w:r>
      <w:r w:rsidR="00164169" w:rsidRPr="00A20632">
        <w:rPr>
          <w:rFonts w:ascii="Calibri" w:eastAsia="Calibri" w:hAnsi="Calibri" w:cs="Calibri"/>
          <w:b/>
          <w:color w:val="000000"/>
          <w:sz w:val="22"/>
          <w:szCs w:val="22"/>
          <w:lang w:val="en-US"/>
        </w:rPr>
        <w:t xml:space="preserve">telling </w:t>
      </w:r>
      <w:r w:rsidRPr="00A20632">
        <w:rPr>
          <w:rFonts w:ascii="Calibri" w:eastAsia="Calibri" w:hAnsi="Calibri" w:cs="Calibri"/>
          <w:b/>
          <w:color w:val="000000"/>
          <w:sz w:val="22"/>
          <w:szCs w:val="22"/>
          <w:lang w:val="en-US"/>
        </w:rPr>
        <w:t>of time</w:t>
      </w:r>
    </w:p>
    <w:p w14:paraId="7EACC7A3" w14:textId="77777777" w:rsidR="001F46A1" w:rsidRPr="00A20632" w:rsidRDefault="001F46A1">
      <w:pPr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lang w:val="en-US"/>
        </w:rPr>
      </w:pPr>
    </w:p>
    <w:p w14:paraId="4573C441" w14:textId="5C145E34" w:rsidR="001F46A1" w:rsidRPr="00A20632" w:rsidRDefault="00164169">
      <w:pPr>
        <w:ind w:left="0" w:hanging="2"/>
        <w:jc w:val="both"/>
        <w:rPr>
          <w:rFonts w:ascii="Calibri" w:eastAsia="Calibri" w:hAnsi="Calibri" w:cs="Calibri"/>
          <w:sz w:val="22"/>
          <w:szCs w:val="22"/>
          <w:lang w:val="en-US"/>
        </w:rPr>
      </w:pPr>
      <w:r w:rsidRPr="00A20632">
        <w:rPr>
          <w:rFonts w:ascii="Calibri" w:eastAsia="Calibri" w:hAnsi="Calibri" w:cs="Calibri"/>
          <w:sz w:val="22"/>
          <w:szCs w:val="22"/>
          <w:lang w:val="en-US"/>
        </w:rPr>
        <w:t xml:space="preserve">Developing the distinct GENUS display required overcoming numerous challenges during </w:t>
      </w:r>
      <w:r w:rsidR="00F06073" w:rsidRPr="00A20632">
        <w:rPr>
          <w:rFonts w:ascii="Calibri" w:eastAsia="Calibri" w:hAnsi="Calibri" w:cs="Calibri"/>
          <w:sz w:val="22"/>
          <w:szCs w:val="22"/>
          <w:lang w:val="en-US"/>
        </w:rPr>
        <w:t>the project</w:t>
      </w:r>
      <w:r w:rsidRPr="00A20632">
        <w:rPr>
          <w:rFonts w:ascii="Calibri" w:eastAsia="Calibri" w:hAnsi="Calibri" w:cs="Calibri"/>
          <w:sz w:val="22"/>
          <w:szCs w:val="22"/>
          <w:lang w:val="en-US"/>
        </w:rPr>
        <w:t>’</w:t>
      </w:r>
      <w:r w:rsidR="00F06073" w:rsidRPr="00A20632">
        <w:rPr>
          <w:rFonts w:ascii="Calibri" w:eastAsia="Calibri" w:hAnsi="Calibri" w:cs="Calibri"/>
          <w:sz w:val="22"/>
          <w:szCs w:val="22"/>
          <w:lang w:val="en-US"/>
        </w:rPr>
        <w:t>s ten years of gestation and three years of development.</w:t>
      </w:r>
    </w:p>
    <w:p w14:paraId="053CDE30" w14:textId="77777777" w:rsidR="001F46A1" w:rsidRPr="00A20632" w:rsidRDefault="001F46A1">
      <w:pPr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lang w:val="en-US"/>
        </w:rPr>
      </w:pPr>
    </w:p>
    <w:p w14:paraId="0B24927C" w14:textId="6E59A799" w:rsidR="001F46A1" w:rsidRPr="00A20632" w:rsidRDefault="00AA7EE0">
      <w:pPr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lang w:val="en-US"/>
        </w:rPr>
      </w:pPr>
      <w:r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Embedding precious stones has long </w:t>
      </w:r>
      <w:r w:rsidR="00F06073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>been one of the most beautiful ways to enhance the aesthetics of a watch</w:t>
      </w:r>
      <w:r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, in particular its </w:t>
      </w:r>
      <w:r w:rsidR="00F06073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>dial</w:t>
      </w:r>
      <w:r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. Here, </w:t>
      </w:r>
      <w:r w:rsidR="00F06073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GENUS distinguishes itself with creations that combine artistic flair </w:t>
      </w:r>
      <w:r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>–</w:t>
      </w:r>
      <w:r w:rsidR="00F06073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 driven by a </w:t>
      </w:r>
      <w:r w:rsidR="00F06073" w:rsidRPr="00A20632">
        <w:rPr>
          <w:rFonts w:ascii="Calibri" w:eastAsia="Calibri" w:hAnsi="Calibri" w:cs="Calibri"/>
          <w:b/>
          <w:bCs/>
          <w:color w:val="000000"/>
          <w:sz w:val="22"/>
          <w:szCs w:val="22"/>
          <w:lang w:val="en-US"/>
        </w:rPr>
        <w:t>sober, subtle, youthful, discreet spirit</w:t>
      </w:r>
      <w:r w:rsidRPr="00A20632">
        <w:rPr>
          <w:rFonts w:ascii="Calibri" w:eastAsia="Calibri" w:hAnsi="Calibri" w:cs="Calibri"/>
          <w:b/>
          <w:bCs/>
          <w:color w:val="000000"/>
          <w:sz w:val="22"/>
          <w:szCs w:val="22"/>
          <w:lang w:val="en-US"/>
        </w:rPr>
        <w:t xml:space="preserve">, yet eminently </w:t>
      </w:r>
      <w:r w:rsidR="00F06073" w:rsidRPr="00A20632">
        <w:rPr>
          <w:rFonts w:ascii="Calibri" w:eastAsia="Calibri" w:hAnsi="Calibri" w:cs="Calibri"/>
          <w:b/>
          <w:bCs/>
          <w:color w:val="000000"/>
          <w:sz w:val="22"/>
          <w:szCs w:val="22"/>
          <w:lang w:val="en-US"/>
        </w:rPr>
        <w:t>wearable for everyday use</w:t>
      </w:r>
      <w:r w:rsidR="00F06073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 </w:t>
      </w:r>
      <w:r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>–</w:t>
      </w:r>
      <w:r w:rsidR="00F06073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 with impeccable technical execution.</w:t>
      </w:r>
    </w:p>
    <w:p w14:paraId="1514579F" w14:textId="77777777" w:rsidR="001F46A1" w:rsidRPr="00A20632" w:rsidRDefault="001F46A1">
      <w:pPr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lang w:val="en-US"/>
        </w:rPr>
      </w:pPr>
    </w:p>
    <w:p w14:paraId="4872278F" w14:textId="4E01A60C" w:rsidR="009156DA" w:rsidRPr="00A20632" w:rsidRDefault="00F06073">
      <w:pPr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lang w:val="en-US"/>
        </w:rPr>
      </w:pPr>
      <w:r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The invisible setting of 12 gemstones on the 12 </w:t>
      </w:r>
      <w:r w:rsidRPr="00A20632">
        <w:rPr>
          <w:rFonts w:ascii="Calibri" w:eastAsia="Calibri" w:hAnsi="Calibri" w:cs="Calibri"/>
          <w:i/>
          <w:iCs/>
          <w:color w:val="000000"/>
          <w:sz w:val="22"/>
          <w:szCs w:val="22"/>
          <w:lang w:val="en-US"/>
        </w:rPr>
        <w:t>genera</w:t>
      </w:r>
      <w:r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 was</w:t>
      </w:r>
      <w:r w:rsidR="00AA7EE0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>, from the outset,</w:t>
      </w:r>
      <w:r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 a major challenge. </w:t>
      </w:r>
      <w:r w:rsidR="007E5970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>While projecting</w:t>
      </w:r>
      <w:r w:rsidR="00AA7EE0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 </w:t>
      </w:r>
      <w:r w:rsidRPr="00A20632">
        <w:rPr>
          <w:rFonts w:ascii="Calibri" w:eastAsia="Calibri" w:hAnsi="Calibri" w:cs="Calibri"/>
          <w:b/>
          <w:bCs/>
          <w:color w:val="000000"/>
          <w:sz w:val="22"/>
          <w:szCs w:val="22"/>
          <w:lang w:val="en-US"/>
        </w:rPr>
        <w:t xml:space="preserve">the </w:t>
      </w:r>
      <w:r w:rsidR="007E5970" w:rsidRPr="00A20632">
        <w:rPr>
          <w:rFonts w:ascii="Calibri" w:eastAsia="Calibri" w:hAnsi="Calibri" w:cs="Calibri"/>
          <w:b/>
          <w:bCs/>
          <w:color w:val="000000"/>
          <w:sz w:val="22"/>
          <w:szCs w:val="22"/>
          <w:lang w:val="en-US"/>
        </w:rPr>
        <w:t xml:space="preserve">illusion </w:t>
      </w:r>
      <w:r w:rsidRPr="00A20632">
        <w:rPr>
          <w:rFonts w:ascii="Calibri" w:eastAsia="Calibri" w:hAnsi="Calibri" w:cs="Calibri"/>
          <w:b/>
          <w:bCs/>
          <w:color w:val="000000"/>
          <w:sz w:val="22"/>
          <w:szCs w:val="22"/>
          <w:lang w:val="en-US"/>
        </w:rPr>
        <w:t>of simplicity</w:t>
      </w:r>
      <w:r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, the design and manufacture of these </w:t>
      </w:r>
      <w:r w:rsidRPr="00EF242D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very special </w:t>
      </w:r>
      <w:r w:rsidR="005934A0" w:rsidRPr="00EF242D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free-moving </w:t>
      </w:r>
      <w:r w:rsidR="00EF242D">
        <w:rPr>
          <w:rFonts w:ascii="Calibri" w:eastAsia="Calibri" w:hAnsi="Calibri" w:cs="Calibri"/>
          <w:color w:val="000000"/>
          <w:sz w:val="22"/>
          <w:szCs w:val="22"/>
          <w:lang w:val="en-US"/>
        </w:rPr>
        <w:t>elements</w:t>
      </w:r>
      <w:r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 w</w:t>
      </w:r>
      <w:r w:rsidR="00AA7EE0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>ere in fact</w:t>
      </w:r>
      <w:r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 </w:t>
      </w:r>
      <w:r w:rsidR="00AA7EE0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quite </w:t>
      </w:r>
      <w:r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>complex. Each stone was</w:t>
      </w:r>
      <w:r w:rsidR="00AA7EE0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, precisely cut </w:t>
      </w:r>
      <w:r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to </w:t>
      </w:r>
      <w:r w:rsidR="00AA7EE0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a </w:t>
      </w:r>
      <w:r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>diamond</w:t>
      </w:r>
      <w:r w:rsidR="00AA7EE0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 </w:t>
      </w:r>
      <w:r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>shape</w:t>
      </w:r>
      <w:r w:rsidR="00AA7EE0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, sized </w:t>
      </w:r>
      <w:r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and perfectly fitted, </w:t>
      </w:r>
      <w:r w:rsidR="00AA7EE0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needed to hold </w:t>
      </w:r>
      <w:r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firmly </w:t>
      </w:r>
      <w:r w:rsidR="00AA7EE0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in place while progressing in one fluid movement </w:t>
      </w:r>
      <w:r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from one half of the </w:t>
      </w:r>
      <w:r w:rsidR="00AA7EE0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>‘</w:t>
      </w:r>
      <w:r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>8</w:t>
      </w:r>
      <w:r w:rsidR="00AA7EE0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>’</w:t>
      </w:r>
      <w:r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 to the other. A</w:t>
      </w:r>
      <w:r w:rsidR="00AA7EE0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 harmony in motion that is all the more challenging to achieve as </w:t>
      </w:r>
      <w:r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>th</w:t>
      </w:r>
      <w:r w:rsidR="00AA7EE0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>e ‘</w:t>
      </w:r>
      <w:r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>hand-over</w:t>
      </w:r>
      <w:r w:rsidR="00AA7EE0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>’</w:t>
      </w:r>
      <w:r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 must take place </w:t>
      </w:r>
      <w:r w:rsidR="007E5970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without any of </w:t>
      </w:r>
      <w:r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12 </w:t>
      </w:r>
      <w:r w:rsidRPr="00A20632">
        <w:rPr>
          <w:rFonts w:ascii="Calibri" w:eastAsia="Calibri" w:hAnsi="Calibri" w:cs="Calibri"/>
          <w:i/>
          <w:iCs/>
          <w:color w:val="000000"/>
          <w:sz w:val="22"/>
          <w:szCs w:val="22"/>
          <w:lang w:val="en-US"/>
        </w:rPr>
        <w:t>genera</w:t>
      </w:r>
      <w:r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 </w:t>
      </w:r>
      <w:r w:rsidR="007E5970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touching other, without any friction and without the least </w:t>
      </w:r>
      <w:r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wear on the finishes of the minute </w:t>
      </w:r>
      <w:r w:rsidR="007E5970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>gears</w:t>
      </w:r>
      <w:r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>.</w:t>
      </w:r>
    </w:p>
    <w:p w14:paraId="5E6466A6" w14:textId="77777777" w:rsidR="001F46A1" w:rsidRPr="00A20632" w:rsidRDefault="001F46A1" w:rsidP="00880BBD">
      <w:pPr>
        <w:ind w:leftChars="0" w:left="0" w:firstLineChars="0" w:firstLine="0"/>
        <w:jc w:val="both"/>
        <w:rPr>
          <w:rFonts w:ascii="Calibri" w:eastAsia="Calibri" w:hAnsi="Calibri" w:cs="Calibri"/>
          <w:color w:val="000000"/>
          <w:sz w:val="22"/>
          <w:szCs w:val="22"/>
          <w:lang w:val="en-US"/>
        </w:rPr>
      </w:pPr>
    </w:p>
    <w:p w14:paraId="4CC2D601" w14:textId="3ABFA0D2" w:rsidR="001F46A1" w:rsidRPr="00A20632" w:rsidRDefault="007E5970">
      <w:pPr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lang w:val="en-US"/>
        </w:rPr>
      </w:pPr>
      <w:r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When the </w:t>
      </w:r>
      <w:r w:rsidR="00F06073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display complication </w:t>
      </w:r>
      <w:r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comes to life, </w:t>
      </w:r>
      <w:r w:rsidR="00F06073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>magic happens. The spectac</w:t>
      </w:r>
      <w:r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ular ballet only </w:t>
      </w:r>
      <w:r w:rsidR="00F06073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magnifies the </w:t>
      </w:r>
      <w:r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experience of </w:t>
      </w:r>
      <w:r w:rsidR="00F06073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reading the time. </w:t>
      </w:r>
      <w:r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>As t</w:t>
      </w:r>
      <w:r w:rsidR="00F06073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he </w:t>
      </w:r>
      <w:r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procession of </w:t>
      </w:r>
      <w:r w:rsidR="00F06073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>invisible</w:t>
      </w:r>
      <w:r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>-</w:t>
      </w:r>
      <w:r w:rsidR="00F06073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>set</w:t>
      </w:r>
      <w:r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 gems advances, allowing each to sparkle at </w:t>
      </w:r>
      <w:r w:rsidR="00F06073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>maximum brilliance and fire</w:t>
      </w:r>
      <w:r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 with the changing angle of light, </w:t>
      </w:r>
      <w:r w:rsidR="00F1723C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finding out the </w:t>
      </w:r>
      <w:r w:rsidR="00F06073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tens of minutes </w:t>
      </w:r>
      <w:r w:rsidR="00F1723C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>is nothing short of mesmerizing</w:t>
      </w:r>
      <w:r w:rsidR="00F06073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. The </w:t>
      </w:r>
      <w:r w:rsidR="00F1723C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movement is not impeded in the slightest by the </w:t>
      </w:r>
      <w:r w:rsidR="00F06073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weight of the 12 </w:t>
      </w:r>
      <w:r w:rsidR="00F1723C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precious </w:t>
      </w:r>
      <w:r w:rsidR="00F06073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>stones</w:t>
      </w:r>
      <w:r w:rsidR="00F1723C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, </w:t>
      </w:r>
      <w:r w:rsidR="00F06073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>retain</w:t>
      </w:r>
      <w:r w:rsidR="00F1723C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>ing</w:t>
      </w:r>
      <w:r w:rsidR="00F06073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 a comfortable power reserve of over 50 hours.</w:t>
      </w:r>
    </w:p>
    <w:p w14:paraId="6998CD30" w14:textId="77777777" w:rsidR="001F46A1" w:rsidRPr="00A20632" w:rsidRDefault="001F46A1">
      <w:pPr>
        <w:widowControl/>
        <w:ind w:left="0" w:hanging="2"/>
        <w:jc w:val="both"/>
        <w:rPr>
          <w:rFonts w:ascii="Calibri" w:eastAsia="Calibri" w:hAnsi="Calibri" w:cs="Calibri"/>
          <w:color w:val="000000"/>
          <w:lang w:val="en-US"/>
        </w:rPr>
      </w:pPr>
    </w:p>
    <w:p w14:paraId="0CC7FA9F" w14:textId="2B6ADDAE" w:rsidR="00236A6D" w:rsidRPr="00A20632" w:rsidRDefault="00C70716" w:rsidP="00236A6D">
      <w:pPr>
        <w:ind w:left="0" w:hanging="2"/>
        <w:jc w:val="both"/>
        <w:rPr>
          <w:rFonts w:ascii="Calibri" w:eastAsia="Calibri" w:hAnsi="Calibri" w:cs="Calibri"/>
          <w:i/>
          <w:color w:val="000000"/>
          <w:sz w:val="22"/>
          <w:szCs w:val="22"/>
          <w:lang w:val="en-US"/>
        </w:rPr>
      </w:pPr>
      <w:r w:rsidRPr="00A20632">
        <w:rPr>
          <w:rFonts w:ascii="Calibri" w:eastAsia="Calibri" w:hAnsi="Calibri" w:cs="Calibri"/>
          <w:i/>
          <w:color w:val="000000"/>
          <w:sz w:val="22"/>
          <w:szCs w:val="22"/>
          <w:lang w:val="en-US"/>
        </w:rPr>
        <w:t>“Our watches, valuable as they are, are designed for daily enjoyment.</w:t>
      </w:r>
      <w:r w:rsidR="00F06073" w:rsidRPr="00A20632">
        <w:rPr>
          <w:rFonts w:ascii="Calibri" w:eastAsia="Calibri" w:hAnsi="Calibri" w:cs="Calibri"/>
          <w:i/>
          <w:color w:val="000000"/>
          <w:sz w:val="22"/>
          <w:szCs w:val="22"/>
          <w:lang w:val="en-US"/>
        </w:rPr>
        <w:t xml:space="preserve"> The fact that we chose to animate it with a manual movement </w:t>
      </w:r>
      <w:r w:rsidR="00AA6D30" w:rsidRPr="00A20632">
        <w:rPr>
          <w:rFonts w:ascii="Calibri" w:eastAsia="Calibri" w:hAnsi="Calibri" w:cs="Calibri"/>
          <w:i/>
          <w:color w:val="000000"/>
          <w:sz w:val="22"/>
          <w:szCs w:val="22"/>
          <w:lang w:val="en-US"/>
        </w:rPr>
        <w:t xml:space="preserve">fosters a tighter </w:t>
      </w:r>
      <w:r w:rsidR="00F06073" w:rsidRPr="00A20632">
        <w:rPr>
          <w:rFonts w:ascii="Calibri" w:eastAsia="Calibri" w:hAnsi="Calibri" w:cs="Calibri"/>
          <w:i/>
          <w:color w:val="000000"/>
          <w:sz w:val="22"/>
          <w:szCs w:val="22"/>
          <w:lang w:val="en-US"/>
        </w:rPr>
        <w:t xml:space="preserve">bond with </w:t>
      </w:r>
      <w:r w:rsidR="00AA6D30" w:rsidRPr="00A20632">
        <w:rPr>
          <w:rFonts w:ascii="Calibri" w:eastAsia="Calibri" w:hAnsi="Calibri" w:cs="Calibri"/>
          <w:i/>
          <w:color w:val="000000"/>
          <w:sz w:val="22"/>
          <w:szCs w:val="22"/>
          <w:lang w:val="en-US"/>
        </w:rPr>
        <w:t>the</w:t>
      </w:r>
      <w:r w:rsidR="00F06073" w:rsidRPr="00A20632">
        <w:rPr>
          <w:rFonts w:ascii="Calibri" w:eastAsia="Calibri" w:hAnsi="Calibri" w:cs="Calibri"/>
          <w:i/>
          <w:color w:val="000000"/>
          <w:sz w:val="22"/>
          <w:szCs w:val="22"/>
          <w:lang w:val="en-US"/>
        </w:rPr>
        <w:t xml:space="preserve"> wearer, and</w:t>
      </w:r>
      <w:r w:rsidR="00AA6D30" w:rsidRPr="00A20632">
        <w:rPr>
          <w:rFonts w:ascii="Calibri" w:eastAsia="Calibri" w:hAnsi="Calibri" w:cs="Calibri"/>
          <w:i/>
          <w:color w:val="000000"/>
          <w:sz w:val="22"/>
          <w:szCs w:val="22"/>
          <w:lang w:val="en-US"/>
        </w:rPr>
        <w:t xml:space="preserve"> 30-m</w:t>
      </w:r>
      <w:r w:rsidR="00F06073" w:rsidRPr="00A20632">
        <w:rPr>
          <w:rFonts w:ascii="Calibri" w:eastAsia="Calibri" w:hAnsi="Calibri" w:cs="Calibri"/>
          <w:i/>
          <w:color w:val="000000"/>
          <w:sz w:val="22"/>
          <w:szCs w:val="22"/>
          <w:lang w:val="en-US"/>
        </w:rPr>
        <w:t xml:space="preserve">eter water-resistance </w:t>
      </w:r>
      <w:r w:rsidR="00AA6D30" w:rsidRPr="00A20632">
        <w:rPr>
          <w:rFonts w:ascii="Calibri" w:eastAsia="Calibri" w:hAnsi="Calibri" w:cs="Calibri"/>
          <w:i/>
          <w:color w:val="000000"/>
          <w:sz w:val="22"/>
          <w:szCs w:val="22"/>
          <w:lang w:val="en-US"/>
        </w:rPr>
        <w:t>makes it perfect for everyday wear</w:t>
      </w:r>
      <w:r w:rsidR="00F06073" w:rsidRPr="00A20632">
        <w:rPr>
          <w:rFonts w:ascii="Calibri" w:eastAsia="Calibri" w:hAnsi="Calibri" w:cs="Calibri"/>
          <w:i/>
          <w:color w:val="000000"/>
          <w:sz w:val="22"/>
          <w:szCs w:val="22"/>
          <w:lang w:val="en-US"/>
        </w:rPr>
        <w:t>. Technology must be at the service of our vision, but above all at the service of the customer. The best way to bring a watch to life is to wear it,</w:t>
      </w:r>
      <w:r w:rsidR="00AA6D30" w:rsidRPr="00A20632">
        <w:rPr>
          <w:rFonts w:ascii="Calibri" w:eastAsia="Calibri" w:hAnsi="Calibri" w:cs="Calibri"/>
          <w:i/>
          <w:color w:val="000000"/>
          <w:sz w:val="22"/>
          <w:szCs w:val="22"/>
          <w:lang w:val="en-US"/>
        </w:rPr>
        <w:t>”</w:t>
      </w:r>
      <w:r w:rsidR="00F06073" w:rsidRPr="00A20632">
        <w:rPr>
          <w:rFonts w:ascii="Calibri" w:eastAsia="Calibri" w:hAnsi="Calibri" w:cs="Calibri"/>
          <w:i/>
          <w:color w:val="000000"/>
          <w:sz w:val="22"/>
          <w:szCs w:val="22"/>
          <w:lang w:val="en-US"/>
        </w:rPr>
        <w:t xml:space="preserve"> say Sébastien Billières and Catherine Henry, co-founders of the GENUS brand.</w:t>
      </w:r>
    </w:p>
    <w:p w14:paraId="59220BD9" w14:textId="77777777" w:rsidR="001F46A1" w:rsidRPr="00A20632" w:rsidRDefault="001F46A1">
      <w:pPr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lang w:val="en-US"/>
        </w:rPr>
      </w:pPr>
    </w:p>
    <w:p w14:paraId="56AE806F" w14:textId="689A0718" w:rsidR="001F46A1" w:rsidRPr="00A20632" w:rsidRDefault="00AA6D30" w:rsidP="008B130E">
      <w:pPr>
        <w:ind w:leftChars="0" w:left="0" w:firstLineChars="0" w:firstLine="0"/>
        <w:jc w:val="both"/>
        <w:rPr>
          <w:rFonts w:ascii="Calibri" w:eastAsia="Calibri" w:hAnsi="Calibri" w:cs="Calibri"/>
          <w:color w:val="000000"/>
          <w:sz w:val="22"/>
          <w:szCs w:val="22"/>
          <w:lang w:val="en-US"/>
        </w:rPr>
      </w:pPr>
      <w:r w:rsidRPr="00A20632">
        <w:rPr>
          <w:rFonts w:ascii="Calibri" w:eastAsia="Calibri" w:hAnsi="Calibri" w:cs="Calibri"/>
          <w:b/>
          <w:color w:val="000000"/>
          <w:sz w:val="22"/>
          <w:szCs w:val="22"/>
          <w:lang w:val="en-US"/>
        </w:rPr>
        <w:t>Innovative material, time-honored technique – a</w:t>
      </w:r>
      <w:r w:rsidR="00F06073" w:rsidRPr="00A20632">
        <w:rPr>
          <w:rFonts w:ascii="Calibri" w:eastAsia="Calibri" w:hAnsi="Calibri" w:cs="Calibri"/>
          <w:b/>
          <w:color w:val="000000"/>
          <w:sz w:val="22"/>
          <w:szCs w:val="22"/>
          <w:lang w:val="en-US"/>
        </w:rPr>
        <w:t xml:space="preserve">nodic oxidation of </w:t>
      </w:r>
      <w:r w:rsidR="00065D39" w:rsidRPr="00A20632">
        <w:rPr>
          <w:rFonts w:ascii="Calibri" w:eastAsia="Calibri" w:hAnsi="Calibri" w:cs="Calibri"/>
          <w:b/>
          <w:color w:val="000000"/>
          <w:sz w:val="22"/>
          <w:szCs w:val="22"/>
          <w:lang w:val="en-US"/>
        </w:rPr>
        <w:t>Damascus</w:t>
      </w:r>
      <w:r w:rsidR="00F06073" w:rsidRPr="00A20632">
        <w:rPr>
          <w:rFonts w:ascii="Calibri" w:eastAsia="Calibri" w:hAnsi="Calibri" w:cs="Calibri"/>
          <w:b/>
          <w:color w:val="000000"/>
          <w:sz w:val="22"/>
          <w:szCs w:val="22"/>
          <w:lang w:val="en-US"/>
        </w:rPr>
        <w:t xml:space="preserve"> titanium</w:t>
      </w:r>
    </w:p>
    <w:p w14:paraId="7F821137" w14:textId="77777777" w:rsidR="001F46A1" w:rsidRPr="00A20632" w:rsidRDefault="001F46A1">
      <w:pPr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lang w:val="en-US"/>
        </w:rPr>
      </w:pPr>
    </w:p>
    <w:p w14:paraId="3BDB6497" w14:textId="72449758" w:rsidR="001F46A1" w:rsidRPr="00A20632" w:rsidRDefault="00F06073">
      <w:pPr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lang w:val="en-US"/>
        </w:rPr>
      </w:pPr>
      <w:r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While </w:t>
      </w:r>
      <w:r w:rsidR="00AA6D30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the </w:t>
      </w:r>
      <w:r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classic colors </w:t>
      </w:r>
      <w:r w:rsidR="00AA6D30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of horology are </w:t>
      </w:r>
      <w:r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mostly </w:t>
      </w:r>
      <w:r w:rsidR="00AA6D30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confined to the </w:t>
      </w:r>
      <w:r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black, white, gray, brown, beige and dark blue </w:t>
      </w:r>
      <w:r w:rsidR="00AA6D30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>palettes</w:t>
      </w:r>
      <w:r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, </w:t>
      </w:r>
      <w:r w:rsidR="00AA6D30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we see </w:t>
      </w:r>
      <w:r w:rsidR="003D274E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vibrant hues of </w:t>
      </w:r>
      <w:r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>green shaking up the world of fine watchmaking</w:t>
      </w:r>
      <w:r w:rsidR="003D274E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>; a testament to joy, optimism, prosperity and abundance no doubt make the color’s special appeal</w:t>
      </w:r>
      <w:r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>.</w:t>
      </w:r>
    </w:p>
    <w:p w14:paraId="4E1CE145" w14:textId="3BDF1425" w:rsidR="001F46A1" w:rsidRPr="00A20632" w:rsidRDefault="00F06073" w:rsidP="001E2567">
      <w:pPr>
        <w:ind w:left="-2" w:firstLineChars="0" w:firstLine="0"/>
        <w:jc w:val="both"/>
        <w:rPr>
          <w:rFonts w:ascii="Calibri" w:eastAsia="Calibri" w:hAnsi="Calibri" w:cs="Calibri"/>
          <w:color w:val="000000"/>
          <w:sz w:val="22"/>
          <w:szCs w:val="22"/>
          <w:lang w:val="en-US"/>
        </w:rPr>
      </w:pPr>
      <w:r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lastRenderedPageBreak/>
        <w:t xml:space="preserve">Made from </w:t>
      </w:r>
      <w:r w:rsidR="003D274E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>D</w:t>
      </w:r>
      <w:r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>amas</w:t>
      </w:r>
      <w:r w:rsidR="003D274E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cus </w:t>
      </w:r>
      <w:r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titanium, a very rare material in </w:t>
      </w:r>
      <w:r w:rsidRPr="005934A0">
        <w:rPr>
          <w:rFonts w:ascii="Calibri" w:eastAsia="Calibri" w:hAnsi="Calibri" w:cs="Calibri"/>
          <w:i/>
          <w:iCs/>
          <w:color w:val="000000"/>
          <w:sz w:val="22"/>
          <w:szCs w:val="22"/>
          <w:lang w:val="en-US"/>
        </w:rPr>
        <w:t>Haute Horlogerie</w:t>
      </w:r>
      <w:r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>, GENUS</w:t>
      </w:r>
      <w:r w:rsidR="003D274E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>’s creation</w:t>
      </w:r>
      <w:r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 </w:t>
      </w:r>
      <w:r w:rsidR="003D274E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honors </w:t>
      </w:r>
      <w:r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an ancestral </w:t>
      </w:r>
      <w:r w:rsidR="003D274E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>craft</w:t>
      </w:r>
      <w:r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 </w:t>
      </w:r>
      <w:r w:rsidR="003D274E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rooted in </w:t>
      </w:r>
      <w:r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a difficult and subtle </w:t>
      </w:r>
      <w:r w:rsidRPr="00A20632">
        <w:rPr>
          <w:rFonts w:ascii="Calibri" w:eastAsia="Calibri" w:hAnsi="Calibri" w:cs="Calibri"/>
          <w:i/>
          <w:iCs/>
          <w:color w:val="000000"/>
          <w:sz w:val="22"/>
          <w:szCs w:val="22"/>
          <w:lang w:val="en-US"/>
        </w:rPr>
        <w:t>savoir-faire</w:t>
      </w:r>
      <w:r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. It bears similarities to the </w:t>
      </w:r>
      <w:r w:rsidRPr="00A20632">
        <w:rPr>
          <w:rFonts w:ascii="Calibri" w:eastAsia="Calibri" w:hAnsi="Calibri" w:cs="Calibri"/>
          <w:b/>
          <w:bCs/>
          <w:color w:val="000000"/>
          <w:sz w:val="22"/>
          <w:szCs w:val="22"/>
          <w:lang w:val="en-US"/>
        </w:rPr>
        <w:t>Japanese method of making samurai katana blades</w:t>
      </w:r>
      <w:r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, a technique </w:t>
      </w:r>
      <w:r w:rsidR="003D274E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first applied to steel and in </w:t>
      </w:r>
      <w:r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use since the 17th century. </w:t>
      </w:r>
      <w:r w:rsidR="00B61889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As titanium is three times tougher than steel and can be worked at even higher temperatures (between 1,200 and 1,400 degrees Celsius), only </w:t>
      </w:r>
      <w:r w:rsidR="003D274E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>the best of bla</w:t>
      </w:r>
      <w:r w:rsidR="00B61889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>des</w:t>
      </w:r>
      <w:r w:rsidR="003D274E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>miths</w:t>
      </w:r>
      <w:r w:rsidR="00B61889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 </w:t>
      </w:r>
      <w:proofErr w:type="gramStart"/>
      <w:r w:rsidR="00B61889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>are</w:t>
      </w:r>
      <w:proofErr w:type="gramEnd"/>
      <w:r w:rsidR="00B61889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 up to the challenge of hand-working the metal into </w:t>
      </w:r>
      <w:r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folds and creases </w:t>
      </w:r>
      <w:r w:rsidR="00B61889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>before forging it into a blade of tremendous strength with</w:t>
      </w:r>
      <w:r w:rsidR="003D274E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 </w:t>
      </w:r>
      <w:r w:rsidR="00B61889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a unique, </w:t>
      </w:r>
      <w:r w:rsidR="003D274E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hypnotic pattern. </w:t>
      </w:r>
    </w:p>
    <w:p w14:paraId="44FAE391" w14:textId="77777777" w:rsidR="001F46A1" w:rsidRPr="00A20632" w:rsidRDefault="001F46A1">
      <w:pPr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lang w:val="en-US"/>
        </w:rPr>
      </w:pPr>
    </w:p>
    <w:p w14:paraId="67F900CC" w14:textId="21C3C079" w:rsidR="001F46A1" w:rsidRPr="00A20632" w:rsidRDefault="00B61889">
      <w:pPr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lang w:val="en-US"/>
        </w:rPr>
      </w:pPr>
      <w:r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>The particular hue of ‘Rainbow Green’</w:t>
      </w:r>
      <w:r w:rsidR="00F06073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 </w:t>
      </w:r>
      <w:r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is achieved after finishing, polishing and </w:t>
      </w:r>
      <w:r w:rsidR="00A073FE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satin-brushing the </w:t>
      </w:r>
      <w:r w:rsidR="00F06073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>watch case</w:t>
      </w:r>
      <w:r w:rsidR="00A073FE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: that is when it </w:t>
      </w:r>
      <w:r w:rsidR="00F06073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>undergo</w:t>
      </w:r>
      <w:r w:rsidR="00A073FE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es </w:t>
      </w:r>
      <w:r w:rsidR="00F06073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>an anodic oxidation</w:t>
      </w:r>
      <w:r w:rsidR="00A073FE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, an </w:t>
      </w:r>
      <w:r w:rsidR="00F06073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electrolytic </w:t>
      </w:r>
      <w:r w:rsidR="00A073FE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>process that changes the color</w:t>
      </w:r>
      <w:r w:rsidR="00F06073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>.</w:t>
      </w:r>
    </w:p>
    <w:p w14:paraId="56A08B1E" w14:textId="77777777" w:rsidR="001F46A1" w:rsidRPr="00A20632" w:rsidRDefault="001F46A1">
      <w:pPr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lang w:val="en-US"/>
        </w:rPr>
      </w:pPr>
    </w:p>
    <w:p w14:paraId="6805E526" w14:textId="7B415EF0" w:rsidR="001F46A1" w:rsidRPr="00A20632" w:rsidRDefault="004F5949">
      <w:pPr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lang w:val="en-US"/>
        </w:rPr>
      </w:pPr>
      <w:r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>T</w:t>
      </w:r>
      <w:r w:rsidR="00F06073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he </w:t>
      </w:r>
      <w:r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spectacular end </w:t>
      </w:r>
      <w:r w:rsidR="00F06073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result </w:t>
      </w:r>
      <w:r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shimmers in an intense green with a </w:t>
      </w:r>
      <w:r w:rsidR="00F06073" w:rsidRPr="00A20632">
        <w:rPr>
          <w:rFonts w:ascii="Calibri" w:eastAsia="Calibri" w:hAnsi="Calibri" w:cs="Calibri"/>
          <w:i/>
          <w:iCs/>
          <w:color w:val="000000"/>
          <w:sz w:val="22"/>
          <w:szCs w:val="22"/>
          <w:lang w:val="en-US"/>
        </w:rPr>
        <w:t>moiré</w:t>
      </w:r>
      <w:r w:rsidR="00F06073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 </w:t>
      </w:r>
      <w:r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effect that generates </w:t>
      </w:r>
      <w:r w:rsidR="00F06073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>undulating reflections</w:t>
      </w:r>
      <w:r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 as the </w:t>
      </w:r>
      <w:r w:rsidR="00A073FE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>D</w:t>
      </w:r>
      <w:r w:rsidR="00F06073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>amas</w:t>
      </w:r>
      <w:r w:rsidR="00A073FE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>cus</w:t>
      </w:r>
      <w:r w:rsidR="00F06073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 titanium </w:t>
      </w:r>
      <w:r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seems to </w:t>
      </w:r>
      <w:r w:rsidR="00F06073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vibrate </w:t>
      </w:r>
      <w:r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in </w:t>
      </w:r>
      <w:r w:rsidR="00F06073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>the light</w:t>
      </w:r>
      <w:r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. Complex and fascinating, the entire process also makes </w:t>
      </w:r>
      <w:r w:rsidR="00F06073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each piece </w:t>
      </w:r>
      <w:r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completely </w:t>
      </w:r>
      <w:r w:rsidR="00F06073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>unique.</w:t>
      </w:r>
    </w:p>
    <w:p w14:paraId="14F083B3" w14:textId="77777777" w:rsidR="001F46A1" w:rsidRPr="00A20632" w:rsidRDefault="001F46A1" w:rsidP="00880BBD">
      <w:pPr>
        <w:ind w:leftChars="0" w:left="0" w:firstLineChars="0" w:firstLine="0"/>
        <w:jc w:val="both"/>
        <w:rPr>
          <w:rFonts w:ascii="Calibri" w:eastAsia="Calibri" w:hAnsi="Calibri" w:cs="Calibri"/>
          <w:color w:val="000000"/>
          <w:sz w:val="22"/>
          <w:szCs w:val="22"/>
          <w:lang w:val="en-US"/>
        </w:rPr>
      </w:pPr>
    </w:p>
    <w:p w14:paraId="69F92E96" w14:textId="422C42E5" w:rsidR="001F46A1" w:rsidRPr="00A20632" w:rsidRDefault="00F06073">
      <w:pPr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lang w:val="en-US"/>
        </w:rPr>
      </w:pPr>
      <w:r w:rsidRPr="00A20632">
        <w:rPr>
          <w:rFonts w:ascii="Calibri" w:eastAsia="Calibri" w:hAnsi="Calibri" w:cs="Calibri"/>
          <w:b/>
          <w:color w:val="000000"/>
          <w:sz w:val="22"/>
          <w:szCs w:val="22"/>
          <w:lang w:val="en-US"/>
        </w:rPr>
        <w:t xml:space="preserve">Inside </w:t>
      </w:r>
      <w:r w:rsidR="00F76E6F" w:rsidRPr="00A20632">
        <w:rPr>
          <w:rFonts w:ascii="Calibri" w:eastAsia="Calibri" w:hAnsi="Calibri" w:cs="Calibri"/>
          <w:b/>
          <w:color w:val="000000"/>
          <w:sz w:val="22"/>
          <w:szCs w:val="22"/>
          <w:lang w:val="en-US"/>
        </w:rPr>
        <w:t xml:space="preserve">‘Rainbow Green’ </w:t>
      </w:r>
      <w:r w:rsidRPr="00A20632">
        <w:rPr>
          <w:rFonts w:ascii="Calibri" w:eastAsia="Calibri" w:hAnsi="Calibri" w:cs="Calibri"/>
          <w:b/>
          <w:color w:val="000000"/>
          <w:sz w:val="22"/>
          <w:szCs w:val="22"/>
          <w:lang w:val="en-US"/>
        </w:rPr>
        <w:t>beats GENUS</w:t>
      </w:r>
      <w:r w:rsidR="00F76E6F" w:rsidRPr="00A20632">
        <w:rPr>
          <w:rFonts w:ascii="Calibri" w:eastAsia="Calibri" w:hAnsi="Calibri" w:cs="Calibri"/>
          <w:b/>
          <w:color w:val="000000"/>
          <w:sz w:val="22"/>
          <w:szCs w:val="22"/>
          <w:lang w:val="en-US"/>
        </w:rPr>
        <w:t>’s</w:t>
      </w:r>
      <w:r w:rsidRPr="00A20632">
        <w:rPr>
          <w:rFonts w:ascii="Calibri" w:eastAsia="Calibri" w:hAnsi="Calibri" w:cs="Calibri"/>
          <w:b/>
          <w:color w:val="000000"/>
          <w:sz w:val="22"/>
          <w:szCs w:val="22"/>
          <w:lang w:val="en-US"/>
        </w:rPr>
        <w:t xml:space="preserve"> </w:t>
      </w:r>
      <w:r w:rsidR="00F76E6F" w:rsidRPr="00A20632">
        <w:rPr>
          <w:rFonts w:ascii="Calibri" w:eastAsia="Calibri" w:hAnsi="Calibri" w:cs="Calibri"/>
          <w:b/>
          <w:color w:val="000000"/>
          <w:sz w:val="22"/>
          <w:szCs w:val="22"/>
          <w:lang w:val="en-US"/>
        </w:rPr>
        <w:t>signature movement</w:t>
      </w:r>
    </w:p>
    <w:p w14:paraId="177D120D" w14:textId="77777777" w:rsidR="001F46A1" w:rsidRPr="00A20632" w:rsidRDefault="001F46A1">
      <w:pPr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lang w:val="en-US"/>
        </w:rPr>
      </w:pPr>
    </w:p>
    <w:p w14:paraId="342A433B" w14:textId="1B5645CB" w:rsidR="001F46A1" w:rsidRPr="00A20632" w:rsidRDefault="005B6055">
      <w:pPr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lang w:val="en-US"/>
        </w:rPr>
      </w:pPr>
      <w:r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>Eschewing</w:t>
      </w:r>
      <w:r w:rsidR="00E26B36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 </w:t>
      </w:r>
      <w:r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the traditional </w:t>
      </w:r>
      <w:r w:rsidR="00F06073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>dial</w:t>
      </w:r>
      <w:r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 and </w:t>
      </w:r>
      <w:r w:rsidR="00E26B36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hands, </w:t>
      </w:r>
      <w:r w:rsidR="00F06073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the architecture of the 160W-1.2 caliber </w:t>
      </w:r>
      <w:r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is all the more spectacular for the </w:t>
      </w:r>
      <w:r w:rsidR="00F06073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special sapphire crystal that eliminates </w:t>
      </w:r>
      <w:r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a ridge around its periphery </w:t>
      </w:r>
      <w:r w:rsidR="00F06073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and </w:t>
      </w:r>
      <w:r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potential </w:t>
      </w:r>
      <w:r w:rsidR="00F06073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>distortions,</w:t>
      </w:r>
      <w:r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 affording an unobstructed view of </w:t>
      </w:r>
      <w:r w:rsidR="001A33F8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>the subtle workings of a movement in two parts</w:t>
      </w:r>
      <w:r w:rsidR="00F06073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>.</w:t>
      </w:r>
    </w:p>
    <w:p w14:paraId="54620559" w14:textId="77777777" w:rsidR="001F46A1" w:rsidRPr="00A20632" w:rsidRDefault="001F46A1">
      <w:pPr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lang w:val="en-US"/>
        </w:rPr>
      </w:pPr>
    </w:p>
    <w:p w14:paraId="336BA50B" w14:textId="5E1A3C11" w:rsidR="003E0CD7" w:rsidRPr="00A20632" w:rsidRDefault="00F06073" w:rsidP="003E0CD7">
      <w:pPr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lang w:val="en-US"/>
        </w:rPr>
      </w:pPr>
      <w:r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The first, which can be described as the </w:t>
      </w:r>
      <w:r w:rsidR="005B6055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>foundational</w:t>
      </w:r>
      <w:r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 movement, groups the essential functions, including a single barrel. It provides 50 hours of </w:t>
      </w:r>
      <w:r w:rsidR="005B6055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>power reserve</w:t>
      </w:r>
      <w:r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, which is considerable given the complexity of the caliber and the masses </w:t>
      </w:r>
      <w:r w:rsidR="005B6055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it must keep in </w:t>
      </w:r>
      <w:r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motion. </w:t>
      </w:r>
      <w:r w:rsidR="001A33F8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The second, on top, holds </w:t>
      </w:r>
      <w:r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the complications that display the hours and tens of minutes, with the two </w:t>
      </w:r>
      <w:r w:rsidR="001A33F8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>striking</w:t>
      </w:r>
      <w:r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 arrows, green (at 9 o'clock) pointing to the hours, and white (at 3 o'clock) pointing to the precise minute.</w:t>
      </w:r>
    </w:p>
    <w:p w14:paraId="3468981A" w14:textId="77777777" w:rsidR="001F46A1" w:rsidRPr="00A20632" w:rsidRDefault="001F46A1" w:rsidP="003E0CD7">
      <w:pPr>
        <w:ind w:leftChars="0" w:left="0" w:firstLineChars="0" w:firstLine="0"/>
        <w:jc w:val="both"/>
        <w:rPr>
          <w:rFonts w:ascii="Calibri" w:eastAsia="Calibri" w:hAnsi="Calibri" w:cs="Calibri"/>
          <w:color w:val="000000"/>
          <w:sz w:val="22"/>
          <w:szCs w:val="22"/>
          <w:lang w:val="en-US"/>
        </w:rPr>
      </w:pPr>
    </w:p>
    <w:p w14:paraId="2B9FDD10" w14:textId="45C39B85" w:rsidR="001F46A1" w:rsidRPr="00A20632" w:rsidRDefault="00F06073">
      <w:pPr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lang w:val="en-US"/>
        </w:rPr>
      </w:pPr>
      <w:r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>With a diameter of 43 mm and a thickness of 13.1 mm, equipped with the 160W-1.2 caliber, the movement is made up of 4</w:t>
      </w:r>
      <w:r w:rsidR="00CD17BD">
        <w:rPr>
          <w:rFonts w:ascii="Calibri" w:eastAsia="Calibri" w:hAnsi="Calibri" w:cs="Calibri"/>
          <w:color w:val="000000"/>
          <w:sz w:val="22"/>
          <w:szCs w:val="22"/>
          <w:lang w:val="en-US"/>
        </w:rPr>
        <w:t>06</w:t>
      </w:r>
      <w:r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 components, all designed, created and </w:t>
      </w:r>
      <w:r w:rsidR="00380E12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>hand-</w:t>
      </w:r>
      <w:r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>decorated in the workshops of watchmaker Sébastien Billières in Plan-Les-Ouates in the Canton of Geneva.</w:t>
      </w:r>
    </w:p>
    <w:p w14:paraId="2EF06A75" w14:textId="77777777" w:rsidR="001F46A1" w:rsidRPr="00A20632" w:rsidRDefault="001F46A1">
      <w:pPr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lang w:val="en-US"/>
        </w:rPr>
      </w:pPr>
    </w:p>
    <w:p w14:paraId="5ADC0655" w14:textId="530650C4" w:rsidR="001F46A1" w:rsidRPr="00A20632" w:rsidRDefault="00B80A9C">
      <w:pPr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lang w:val="en-US"/>
        </w:rPr>
      </w:pPr>
      <w:r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There is not a single part that has not been crafted with the most meticulous care and respect for the </w:t>
      </w:r>
      <w:r w:rsidR="00380E12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standards </w:t>
      </w:r>
      <w:r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of </w:t>
      </w:r>
      <w:r w:rsidRPr="005934A0">
        <w:rPr>
          <w:rFonts w:ascii="Calibri" w:eastAsia="Calibri" w:hAnsi="Calibri" w:cs="Calibri"/>
          <w:i/>
          <w:iCs/>
          <w:color w:val="000000"/>
          <w:sz w:val="22"/>
          <w:szCs w:val="22"/>
          <w:lang w:val="en-US"/>
        </w:rPr>
        <w:t>Haute Horlogerie</w:t>
      </w:r>
      <w:r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. The escapement bridge is </w:t>
      </w:r>
      <w:r w:rsidR="00380E12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>mirror-</w:t>
      </w:r>
      <w:r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>polished</w:t>
      </w:r>
      <w:r w:rsidR="00380E12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>. T</w:t>
      </w:r>
      <w:r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>he plate and three bridges are bead-blasted, creating a matt</w:t>
      </w:r>
      <w:r w:rsidR="00380E12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>e</w:t>
      </w:r>
      <w:r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 effect that allows a subtle visual contrast</w:t>
      </w:r>
      <w:r w:rsidR="00380E12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 with the glossy finishes</w:t>
      </w:r>
      <w:r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>. All edges have been chamfered and polished. Better still, the</w:t>
      </w:r>
      <w:r w:rsidR="00380E12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y are </w:t>
      </w:r>
      <w:r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>shape</w:t>
      </w:r>
      <w:r w:rsidR="00380E12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d in such a way as to create even </w:t>
      </w:r>
      <w:r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more vivid </w:t>
      </w:r>
      <w:r w:rsidR="00380E12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reflections and </w:t>
      </w:r>
      <w:r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>light variation</w:t>
      </w:r>
      <w:r w:rsidR="00380E12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>s</w:t>
      </w:r>
      <w:r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>.</w:t>
      </w:r>
    </w:p>
    <w:p w14:paraId="60100992" w14:textId="77777777" w:rsidR="003E0CD7" w:rsidRPr="00A20632" w:rsidRDefault="003E0CD7">
      <w:pPr>
        <w:ind w:left="0" w:hanging="2"/>
        <w:jc w:val="both"/>
        <w:rPr>
          <w:rFonts w:ascii="Calibri" w:eastAsia="Calibri" w:hAnsi="Calibri" w:cs="Calibri"/>
          <w:b/>
          <w:color w:val="000000"/>
          <w:sz w:val="22"/>
          <w:szCs w:val="22"/>
          <w:lang w:val="en-US"/>
        </w:rPr>
      </w:pPr>
    </w:p>
    <w:p w14:paraId="45EBC850" w14:textId="25574D6B" w:rsidR="001F46A1" w:rsidRPr="00A20632" w:rsidRDefault="00B80A9C" w:rsidP="00880BBD">
      <w:pPr>
        <w:ind w:leftChars="0" w:left="0" w:firstLineChars="0" w:firstLine="0"/>
        <w:jc w:val="both"/>
        <w:rPr>
          <w:rFonts w:ascii="Calibri" w:eastAsia="Calibri" w:hAnsi="Calibri" w:cs="Calibri"/>
          <w:color w:val="000000"/>
          <w:sz w:val="22"/>
          <w:szCs w:val="22"/>
          <w:lang w:val="en-US"/>
        </w:rPr>
      </w:pPr>
      <w:r w:rsidRPr="00A20632">
        <w:rPr>
          <w:rFonts w:ascii="Calibri" w:eastAsia="Calibri" w:hAnsi="Calibri" w:cs="Calibri"/>
          <w:b/>
          <w:color w:val="000000"/>
          <w:sz w:val="22"/>
          <w:szCs w:val="22"/>
          <w:lang w:val="en-US"/>
        </w:rPr>
        <w:t>Perfection in balance, excellence in finishes</w:t>
      </w:r>
    </w:p>
    <w:p w14:paraId="01709250" w14:textId="77777777" w:rsidR="001F46A1" w:rsidRPr="00A20632" w:rsidRDefault="001F46A1">
      <w:pPr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lang w:val="en-US"/>
        </w:rPr>
      </w:pPr>
    </w:p>
    <w:p w14:paraId="56A9B418" w14:textId="4DA8723A" w:rsidR="001F46A1" w:rsidRPr="00A20632" w:rsidRDefault="00B80A9C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lang w:val="en-US"/>
        </w:rPr>
      </w:pPr>
      <w:r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Because </w:t>
      </w:r>
      <w:r w:rsidR="003749EB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it sees </w:t>
      </w:r>
      <w:r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technology </w:t>
      </w:r>
      <w:r w:rsidR="003749EB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as being </w:t>
      </w:r>
      <w:r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at the service of aesthetics, </w:t>
      </w:r>
      <w:r w:rsidR="00027298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GENUS </w:t>
      </w:r>
      <w:r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has defined certain codes that are both traditional and contemporary, </w:t>
      </w:r>
      <w:r w:rsidR="003749EB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tenets </w:t>
      </w:r>
      <w:r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to which the brand has remained faithful since its creation in 2019. Rewarded at the </w:t>
      </w:r>
      <w:r w:rsidRPr="00A20632">
        <w:rPr>
          <w:rFonts w:ascii="Calibri" w:eastAsia="Calibri" w:hAnsi="Calibri" w:cs="Calibri"/>
          <w:i/>
          <w:iCs/>
          <w:color w:val="000000"/>
          <w:sz w:val="22"/>
          <w:szCs w:val="22"/>
          <w:lang w:val="en-US"/>
        </w:rPr>
        <w:t>Grand Prix d'Horlogerie de Genève</w:t>
      </w:r>
      <w:r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 with the </w:t>
      </w:r>
      <w:r w:rsidR="00065D39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>Mechanical Exception Prize</w:t>
      </w:r>
      <w:r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, the complication developed by GENUS is infinitely adaptable. </w:t>
      </w:r>
      <w:r w:rsidR="003749EB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>E</w:t>
      </w:r>
      <w:r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ach </w:t>
      </w:r>
      <w:r w:rsidR="003749EB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timepiece </w:t>
      </w:r>
      <w:r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>is a concentrate of watchmaking culture that appeals to both the enlightened amateur and the lover of fine objects.</w:t>
      </w:r>
    </w:p>
    <w:p w14:paraId="031E5E19" w14:textId="0E1E5A79" w:rsidR="001F46A1" w:rsidRPr="00A20632" w:rsidRDefault="00B80A9C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lang w:val="en-US"/>
        </w:rPr>
      </w:pPr>
      <w:r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lastRenderedPageBreak/>
        <w:t xml:space="preserve">All components have been designed and crafted by hand, in </w:t>
      </w:r>
      <w:r w:rsidR="00F84C9A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>line</w:t>
      </w:r>
      <w:r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 with the </w:t>
      </w:r>
      <w:r w:rsidR="00F84C9A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finest traditions </w:t>
      </w:r>
      <w:r w:rsidR="002A09CE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of </w:t>
      </w:r>
      <w:r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Haute Horlogerie. The </w:t>
      </w:r>
      <w:r w:rsidR="009A18CD">
        <w:rPr>
          <w:rFonts w:ascii="Calibri" w:eastAsia="Calibri" w:hAnsi="Calibri" w:cs="Calibri"/>
          <w:color w:val="000000"/>
          <w:sz w:val="22"/>
          <w:szCs w:val="22"/>
          <w:lang w:val="en-US"/>
        </w:rPr>
        <w:t>circular-grained</w:t>
      </w:r>
      <w:r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 wheels, bridges and plate are hand-beveled, while the majority of the steel parts are </w:t>
      </w:r>
      <w:r w:rsidR="002A09CE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>mirror-</w:t>
      </w:r>
      <w:r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>polished</w:t>
      </w:r>
      <w:r w:rsidR="002A09CE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 as well as</w:t>
      </w:r>
      <w:r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 beveled and </w:t>
      </w:r>
      <w:r w:rsidR="002A09CE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>grained by hand</w:t>
      </w:r>
      <w:r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. In the end, </w:t>
      </w:r>
      <w:r w:rsidR="002A09CE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every single part </w:t>
      </w:r>
      <w:r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tells a piece of </w:t>
      </w:r>
      <w:r w:rsidR="002A09CE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the whole of </w:t>
      </w:r>
      <w:r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watchmaking history, creating a bridge between past, present and future. </w:t>
      </w:r>
    </w:p>
    <w:p w14:paraId="3F0C8B12" w14:textId="77777777" w:rsidR="001F46A1" w:rsidRPr="00A20632" w:rsidRDefault="001F46A1">
      <w:pPr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lang w:val="en-US"/>
        </w:rPr>
      </w:pPr>
    </w:p>
    <w:p w14:paraId="5F400EE7" w14:textId="78246C7C" w:rsidR="001F46A1" w:rsidRPr="00A20632" w:rsidRDefault="002B1645">
      <w:pPr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lang w:val="en-US"/>
        </w:rPr>
      </w:pPr>
      <w:r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Making a magical mix of </w:t>
      </w:r>
      <w:r w:rsidRPr="00A20632">
        <w:rPr>
          <w:rFonts w:ascii="Calibri" w:eastAsia="Calibri" w:hAnsi="Calibri" w:cs="Calibri"/>
          <w:i/>
          <w:iCs/>
          <w:color w:val="000000"/>
          <w:sz w:val="22"/>
          <w:szCs w:val="22"/>
          <w:lang w:val="en-US"/>
        </w:rPr>
        <w:t xml:space="preserve">savoir-faires, </w:t>
      </w:r>
      <w:r w:rsidR="00B80A9C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watchmaker, gem-setter, stone-cutter and jeweler </w:t>
      </w:r>
      <w:r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come </w:t>
      </w:r>
      <w:r w:rsidR="00B80A9C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>together to find the perfect balance between mechanical constraints and aesthetic intent. An eternally unalterable serenity emanates from this watch</w:t>
      </w:r>
      <w:r w:rsidR="00E8425C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>;</w:t>
      </w:r>
      <w:r w:rsidR="00B80A9C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 </w:t>
      </w:r>
      <w:r w:rsidR="00E8425C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and yet it was </w:t>
      </w:r>
      <w:r w:rsidR="00B80A9C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conceived as a contradiction in terms, comprising one thing and its opposite. </w:t>
      </w:r>
      <w:r w:rsidR="00E8425C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>Lasting b</w:t>
      </w:r>
      <w:r w:rsidR="00B80A9C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eauty is </w:t>
      </w:r>
      <w:r w:rsidR="00E8425C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found in the </w:t>
      </w:r>
      <w:r w:rsidR="00B80A9C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>juxtaposition of contradictory elements: satin</w:t>
      </w:r>
      <w:r w:rsidR="00E8425C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>-brushed</w:t>
      </w:r>
      <w:r w:rsidR="00B80A9C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 and polish</w:t>
      </w:r>
      <w:r w:rsidR="00E8425C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>ed surfaces</w:t>
      </w:r>
      <w:r w:rsidR="00B80A9C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>, curves and lines, shadow and light, past and present, color</w:t>
      </w:r>
      <w:r w:rsidR="00E8425C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>ful</w:t>
      </w:r>
      <w:r w:rsidR="00B80A9C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 and discre</w:t>
      </w:r>
      <w:r w:rsidR="00E8425C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>et</w:t>
      </w:r>
      <w:r w:rsidR="00B80A9C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. And from this </w:t>
      </w:r>
      <w:r w:rsidR="00E8425C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>interplay</w:t>
      </w:r>
      <w:r w:rsidR="00B80A9C"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>, a perfect balance is born: Rainbow Green.</w:t>
      </w:r>
    </w:p>
    <w:p w14:paraId="37888AD6" w14:textId="77777777" w:rsidR="001F46A1" w:rsidRPr="00A20632" w:rsidRDefault="001F46A1">
      <w:pPr>
        <w:ind w:left="0" w:hanging="2"/>
        <w:jc w:val="both"/>
        <w:rPr>
          <w:rFonts w:ascii="Calibri" w:eastAsia="Calibri" w:hAnsi="Calibri" w:cs="Calibri"/>
          <w:lang w:val="en-US"/>
        </w:rPr>
      </w:pPr>
    </w:p>
    <w:p w14:paraId="0C430232" w14:textId="77777777" w:rsidR="001F46A1" w:rsidRPr="00A20632" w:rsidRDefault="001F46A1">
      <w:pPr>
        <w:ind w:left="0" w:hanging="2"/>
        <w:jc w:val="both"/>
        <w:rPr>
          <w:rFonts w:ascii="Calibri" w:eastAsia="Calibri" w:hAnsi="Calibri" w:cs="Calibri"/>
          <w:sz w:val="22"/>
          <w:szCs w:val="22"/>
          <w:lang w:val="en-US"/>
        </w:rPr>
      </w:pPr>
    </w:p>
    <w:p w14:paraId="2B00A0BE" w14:textId="77777777" w:rsidR="00236A6D" w:rsidRPr="00A20632" w:rsidRDefault="00236A6D" w:rsidP="00236A6D">
      <w:pPr>
        <w:ind w:leftChars="0" w:left="0" w:firstLineChars="0" w:firstLine="0"/>
        <w:jc w:val="both"/>
        <w:rPr>
          <w:rFonts w:ascii="Calibri" w:eastAsia="Calibri" w:hAnsi="Calibri" w:cs="Calibri"/>
          <w:color w:val="000000"/>
          <w:sz w:val="22"/>
          <w:szCs w:val="22"/>
          <w:lang w:val="en-US"/>
        </w:rPr>
      </w:pPr>
    </w:p>
    <w:p w14:paraId="23298F40" w14:textId="1E3BF2E8" w:rsidR="001F46A1" w:rsidRPr="00A20632" w:rsidRDefault="00B80A9C">
      <w:pPr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u w:val="single"/>
          <w:lang w:val="en-US"/>
        </w:rPr>
      </w:pPr>
      <w:r w:rsidRPr="00A20632">
        <w:rPr>
          <w:rFonts w:ascii="Calibri" w:eastAsia="Calibri" w:hAnsi="Calibri" w:cs="Calibri"/>
          <w:b/>
          <w:color w:val="000000"/>
          <w:sz w:val="22"/>
          <w:szCs w:val="22"/>
          <w:u w:val="single"/>
          <w:lang w:val="en-US"/>
        </w:rPr>
        <w:t>International Media Relations Contact:</w:t>
      </w:r>
    </w:p>
    <w:p w14:paraId="0C69567E" w14:textId="77777777" w:rsidR="001F46A1" w:rsidRPr="00A20632" w:rsidRDefault="00000000">
      <w:pPr>
        <w:pBdr>
          <w:bottom w:val="single" w:sz="4" w:space="1" w:color="000000"/>
        </w:pBdr>
        <w:tabs>
          <w:tab w:val="left" w:pos="2410"/>
        </w:tabs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lang w:val="en-US"/>
        </w:rPr>
      </w:pPr>
      <w:r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>289 Consulting</w:t>
      </w:r>
    </w:p>
    <w:p w14:paraId="4027DF80" w14:textId="77777777" w:rsidR="001F46A1" w:rsidRPr="00A20632" w:rsidRDefault="00000000">
      <w:pPr>
        <w:pBdr>
          <w:bottom w:val="single" w:sz="4" w:space="1" w:color="000000"/>
        </w:pBdr>
        <w:tabs>
          <w:tab w:val="left" w:pos="2410"/>
        </w:tabs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lang w:val="en-US"/>
        </w:rPr>
      </w:pPr>
      <w:r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>Aude Campanelli</w:t>
      </w:r>
    </w:p>
    <w:p w14:paraId="54B60AC7" w14:textId="77777777" w:rsidR="001F46A1" w:rsidRPr="00A20632" w:rsidRDefault="00000000">
      <w:pPr>
        <w:pBdr>
          <w:bottom w:val="single" w:sz="4" w:space="1" w:color="000000"/>
        </w:pBdr>
        <w:tabs>
          <w:tab w:val="left" w:pos="2410"/>
        </w:tabs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lang w:val="en-US"/>
        </w:rPr>
      </w:pPr>
      <w:hyperlink r:id="rId7">
        <w:r w:rsidRPr="00A20632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aude.campanelli@289consulting.com</w:t>
        </w:r>
      </w:hyperlink>
    </w:p>
    <w:p w14:paraId="66C84B48" w14:textId="77777777" w:rsidR="001F46A1" w:rsidRPr="00A20632" w:rsidRDefault="001F46A1">
      <w:pPr>
        <w:pBdr>
          <w:bottom w:val="single" w:sz="4" w:space="1" w:color="000000"/>
        </w:pBdr>
        <w:tabs>
          <w:tab w:val="left" w:pos="2410"/>
        </w:tabs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lang w:val="en-US"/>
        </w:rPr>
      </w:pPr>
    </w:p>
    <w:p w14:paraId="2CFD04F0" w14:textId="77777777" w:rsidR="001F46A1" w:rsidRPr="00A20632" w:rsidRDefault="001F46A1">
      <w:pPr>
        <w:pBdr>
          <w:bottom w:val="single" w:sz="4" w:space="1" w:color="000000"/>
        </w:pBdr>
        <w:tabs>
          <w:tab w:val="left" w:pos="2410"/>
        </w:tabs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lang w:val="en-US"/>
        </w:rPr>
      </w:pPr>
    </w:p>
    <w:p w14:paraId="01B347BA" w14:textId="77777777" w:rsidR="001F46A1" w:rsidRPr="00A20632" w:rsidRDefault="001F46A1">
      <w:pPr>
        <w:pBdr>
          <w:bottom w:val="single" w:sz="4" w:space="1" w:color="000000"/>
        </w:pBdr>
        <w:tabs>
          <w:tab w:val="left" w:pos="2410"/>
        </w:tabs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lang w:val="en-US"/>
        </w:rPr>
      </w:pPr>
    </w:p>
    <w:p w14:paraId="2AABCE70" w14:textId="47EDD4E2" w:rsidR="001F46A1" w:rsidRPr="00A20632" w:rsidRDefault="00B80A9C" w:rsidP="00D52FBB">
      <w:pPr>
        <w:pBdr>
          <w:bottom w:val="single" w:sz="4" w:space="1" w:color="000000"/>
        </w:pBdr>
        <w:tabs>
          <w:tab w:val="left" w:pos="2410"/>
        </w:tabs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u w:val="single"/>
          <w:lang w:val="en-US"/>
        </w:rPr>
      </w:pPr>
      <w:r w:rsidRPr="00A20632">
        <w:rPr>
          <w:rFonts w:ascii="Calibri" w:eastAsia="Calibri" w:hAnsi="Calibri" w:cs="Calibri"/>
          <w:b/>
          <w:color w:val="000000"/>
          <w:sz w:val="22"/>
          <w:szCs w:val="22"/>
          <w:u w:val="single"/>
          <w:lang w:val="en-US"/>
        </w:rPr>
        <w:t xml:space="preserve">Brand </w:t>
      </w:r>
      <w:r w:rsidR="00F90A3E" w:rsidRPr="00A20632">
        <w:rPr>
          <w:rFonts w:ascii="Calibri" w:eastAsia="Calibri" w:hAnsi="Calibri" w:cs="Calibri"/>
          <w:b/>
          <w:color w:val="000000"/>
          <w:sz w:val="22"/>
          <w:szCs w:val="22"/>
          <w:u w:val="single"/>
          <w:lang w:val="en-US"/>
        </w:rPr>
        <w:t>C</w:t>
      </w:r>
      <w:r w:rsidRPr="00A20632">
        <w:rPr>
          <w:rFonts w:ascii="Calibri" w:eastAsia="Calibri" w:hAnsi="Calibri" w:cs="Calibri"/>
          <w:b/>
          <w:color w:val="000000"/>
          <w:sz w:val="22"/>
          <w:szCs w:val="22"/>
          <w:u w:val="single"/>
          <w:lang w:val="en-US"/>
        </w:rPr>
        <w:t>ontact:</w:t>
      </w:r>
    </w:p>
    <w:p w14:paraId="1C1B6B0B" w14:textId="77777777" w:rsidR="001F46A1" w:rsidRPr="00A20632" w:rsidRDefault="00000000">
      <w:pPr>
        <w:pBdr>
          <w:bottom w:val="single" w:sz="4" w:space="1" w:color="000000"/>
        </w:pBdr>
        <w:tabs>
          <w:tab w:val="left" w:pos="2410"/>
        </w:tabs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lang w:val="en-US"/>
        </w:rPr>
      </w:pPr>
      <w:r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>GE WATCHES SA / GENUS</w:t>
      </w:r>
    </w:p>
    <w:p w14:paraId="62E63BFE" w14:textId="77777777" w:rsidR="001F46A1" w:rsidRPr="00A20632" w:rsidRDefault="00000000">
      <w:pPr>
        <w:pBdr>
          <w:bottom w:val="single" w:sz="4" w:space="1" w:color="000000"/>
        </w:pBdr>
        <w:tabs>
          <w:tab w:val="left" w:pos="2410"/>
        </w:tabs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lang w:val="en-US"/>
        </w:rPr>
      </w:pPr>
      <w:r w:rsidRPr="00A20632">
        <w:rPr>
          <w:rFonts w:ascii="Calibri" w:eastAsia="Calibri" w:hAnsi="Calibri" w:cs="Calibri"/>
          <w:color w:val="000000"/>
          <w:sz w:val="22"/>
          <w:szCs w:val="22"/>
          <w:lang w:val="en-US"/>
        </w:rPr>
        <w:t>Catherine Henry</w:t>
      </w:r>
    </w:p>
    <w:p w14:paraId="3598658D" w14:textId="77777777" w:rsidR="001F46A1" w:rsidRPr="00A20632" w:rsidRDefault="00000000">
      <w:pPr>
        <w:pBdr>
          <w:bottom w:val="single" w:sz="4" w:space="1" w:color="000000"/>
        </w:pBdr>
        <w:tabs>
          <w:tab w:val="left" w:pos="2410"/>
        </w:tabs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lang w:val="en-US"/>
        </w:rPr>
      </w:pPr>
      <w:hyperlink r:id="rId8">
        <w:r w:rsidRPr="00A20632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catherine.henry@genuswatches.swiss</w:t>
        </w:r>
      </w:hyperlink>
    </w:p>
    <w:p w14:paraId="327CA9BD" w14:textId="77777777" w:rsidR="001F46A1" w:rsidRPr="00A20632" w:rsidRDefault="00000000">
      <w:pPr>
        <w:pBdr>
          <w:bottom w:val="single" w:sz="4" w:space="1" w:color="000000"/>
        </w:pBdr>
        <w:tabs>
          <w:tab w:val="left" w:pos="2410"/>
        </w:tabs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lang w:val="en-US"/>
        </w:rPr>
      </w:pPr>
      <w:hyperlink r:id="rId9">
        <w:r w:rsidRPr="00A20632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www.genuswatches.swiss</w:t>
        </w:r>
      </w:hyperlink>
    </w:p>
    <w:p w14:paraId="7388977E" w14:textId="77777777" w:rsidR="001F46A1" w:rsidRPr="00A20632" w:rsidRDefault="001F46A1">
      <w:pPr>
        <w:pBdr>
          <w:bottom w:val="single" w:sz="4" w:space="1" w:color="000000"/>
        </w:pBdr>
        <w:tabs>
          <w:tab w:val="left" w:pos="2410"/>
        </w:tabs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lang w:val="en-US"/>
        </w:rPr>
      </w:pPr>
    </w:p>
    <w:p w14:paraId="25D50504" w14:textId="77777777" w:rsidR="00D52FBB" w:rsidRPr="00A20632" w:rsidRDefault="00D52FBB">
      <w:pPr>
        <w:pBdr>
          <w:bottom w:val="single" w:sz="4" w:space="1" w:color="000000"/>
        </w:pBdr>
        <w:tabs>
          <w:tab w:val="left" w:pos="2410"/>
        </w:tabs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lang w:val="en-US"/>
        </w:rPr>
      </w:pPr>
    </w:p>
    <w:p w14:paraId="63FB61A0" w14:textId="3CA582AF" w:rsidR="001F46A1" w:rsidRPr="00A20632" w:rsidRDefault="00000000" w:rsidP="00CA5C9D">
      <w:pPr>
        <w:ind w:left="0" w:hanging="2"/>
        <w:rPr>
          <w:rFonts w:ascii="Calibri" w:eastAsia="Calibri" w:hAnsi="Calibri" w:cs="Calibri"/>
          <w:color w:val="000000"/>
          <w:sz w:val="18"/>
          <w:szCs w:val="18"/>
          <w:lang w:val="en-US"/>
        </w:rPr>
      </w:pPr>
      <w:proofErr w:type="spellStart"/>
      <w:r w:rsidRPr="00A20632">
        <w:rPr>
          <w:rFonts w:ascii="Calibri" w:eastAsia="Calibri" w:hAnsi="Calibri" w:cs="Calibri"/>
          <w:color w:val="000000"/>
          <w:sz w:val="18"/>
          <w:szCs w:val="18"/>
          <w:lang w:val="en-US"/>
        </w:rPr>
        <w:t>Youtube</w:t>
      </w:r>
      <w:proofErr w:type="spellEnd"/>
      <w:r w:rsidRPr="00A20632">
        <w:rPr>
          <w:rFonts w:ascii="Calibri" w:eastAsia="Calibri" w:hAnsi="Calibri" w:cs="Calibri"/>
          <w:color w:val="000000"/>
          <w:sz w:val="18"/>
          <w:szCs w:val="18"/>
          <w:lang w:val="en-US"/>
        </w:rPr>
        <w:t> </w:t>
      </w:r>
      <w:r w:rsidRPr="00A20632">
        <w:rPr>
          <w:rFonts w:ascii="Calibri" w:eastAsia="Calibri" w:hAnsi="Calibri" w:cs="Calibri"/>
          <w:color w:val="000000"/>
          <w:sz w:val="18"/>
          <w:szCs w:val="18"/>
          <w:lang w:val="en-US"/>
        </w:rPr>
        <w:tab/>
      </w:r>
      <w:r w:rsidRPr="00A20632">
        <w:rPr>
          <w:rFonts w:ascii="Calibri" w:eastAsia="Calibri" w:hAnsi="Calibri" w:cs="Calibri"/>
          <w:color w:val="000000"/>
          <w:sz w:val="18"/>
          <w:szCs w:val="18"/>
          <w:lang w:val="en-US"/>
        </w:rPr>
        <w:tab/>
      </w:r>
      <w:hyperlink r:id="rId10">
        <w:r w:rsidRPr="00A20632">
          <w:rPr>
            <w:rFonts w:ascii="Calibri" w:eastAsia="Calibri" w:hAnsi="Calibri" w:cs="Calibri"/>
            <w:color w:val="000000"/>
            <w:sz w:val="18"/>
            <w:szCs w:val="18"/>
            <w:u w:val="single"/>
            <w:lang w:val="en-US"/>
          </w:rPr>
          <w:t>https://www.youtube.com/channel/UC0SevZPIzQC-wls7m-x_fTQ/</w:t>
        </w:r>
      </w:hyperlink>
      <w:r w:rsidRPr="00A20632">
        <w:rPr>
          <w:rFonts w:ascii="Calibri" w:eastAsia="Calibri" w:hAnsi="Calibri" w:cs="Calibri"/>
          <w:color w:val="000000"/>
          <w:sz w:val="18"/>
          <w:szCs w:val="18"/>
          <w:lang w:val="en-US"/>
        </w:rPr>
        <w:br/>
        <w:t>Web </w:t>
      </w:r>
      <w:r w:rsidRPr="00A20632">
        <w:rPr>
          <w:rFonts w:ascii="Calibri" w:eastAsia="Calibri" w:hAnsi="Calibri" w:cs="Calibri"/>
          <w:color w:val="000000"/>
          <w:sz w:val="18"/>
          <w:szCs w:val="18"/>
          <w:lang w:val="en-US"/>
        </w:rPr>
        <w:tab/>
      </w:r>
      <w:r w:rsidRPr="00A20632">
        <w:rPr>
          <w:rFonts w:ascii="Calibri" w:eastAsia="Calibri" w:hAnsi="Calibri" w:cs="Calibri"/>
          <w:color w:val="000000"/>
          <w:sz w:val="18"/>
          <w:szCs w:val="18"/>
          <w:lang w:val="en-US"/>
        </w:rPr>
        <w:tab/>
      </w:r>
      <w:hyperlink r:id="rId11">
        <w:r w:rsidRPr="00A20632">
          <w:rPr>
            <w:rFonts w:ascii="Calibri" w:eastAsia="Calibri" w:hAnsi="Calibri" w:cs="Calibri"/>
            <w:color w:val="000000"/>
            <w:sz w:val="18"/>
            <w:szCs w:val="18"/>
            <w:u w:val="single"/>
            <w:lang w:val="en-US"/>
          </w:rPr>
          <w:t>https://genuswatches.swiss</w:t>
        </w:r>
      </w:hyperlink>
      <w:r w:rsidRPr="00A20632">
        <w:rPr>
          <w:rFonts w:ascii="Calibri" w:eastAsia="Calibri" w:hAnsi="Calibri" w:cs="Calibri"/>
          <w:color w:val="000000"/>
          <w:sz w:val="18"/>
          <w:szCs w:val="18"/>
          <w:lang w:val="en-US"/>
        </w:rPr>
        <w:br/>
        <w:t>Instagram </w:t>
      </w:r>
      <w:r w:rsidRPr="00A20632">
        <w:rPr>
          <w:rFonts w:ascii="Calibri" w:eastAsia="Calibri" w:hAnsi="Calibri" w:cs="Calibri"/>
          <w:color w:val="000000"/>
          <w:sz w:val="18"/>
          <w:szCs w:val="18"/>
          <w:lang w:val="en-US"/>
        </w:rPr>
        <w:tab/>
      </w:r>
      <w:hyperlink r:id="rId12">
        <w:r w:rsidRPr="00A20632">
          <w:rPr>
            <w:rFonts w:ascii="Calibri" w:eastAsia="Calibri" w:hAnsi="Calibri" w:cs="Calibri"/>
            <w:color w:val="000000"/>
            <w:sz w:val="18"/>
            <w:szCs w:val="18"/>
            <w:u w:val="single"/>
            <w:lang w:val="en-US"/>
          </w:rPr>
          <w:t>https://www.instagram.com/genuswatches/</w:t>
        </w:r>
      </w:hyperlink>
      <w:r w:rsidRPr="00A20632">
        <w:rPr>
          <w:rFonts w:ascii="Calibri" w:eastAsia="Calibri" w:hAnsi="Calibri" w:cs="Calibri"/>
          <w:color w:val="000000"/>
          <w:sz w:val="18"/>
          <w:szCs w:val="18"/>
          <w:lang w:val="en-US"/>
        </w:rPr>
        <w:br/>
      </w:r>
    </w:p>
    <w:p w14:paraId="527448F5" w14:textId="3915F52D" w:rsidR="001E2567" w:rsidRPr="00A20632" w:rsidRDefault="001E2567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Calibri"/>
          <w:color w:val="000000"/>
          <w:sz w:val="18"/>
          <w:szCs w:val="18"/>
          <w:lang w:val="en-US"/>
        </w:rPr>
      </w:pPr>
      <w:r w:rsidRPr="00A20632">
        <w:rPr>
          <w:rFonts w:ascii="Calibri" w:eastAsia="Calibri" w:hAnsi="Calibri" w:cs="Calibri"/>
          <w:color w:val="000000"/>
          <w:sz w:val="18"/>
          <w:szCs w:val="18"/>
          <w:lang w:val="en-US"/>
        </w:rPr>
        <w:br w:type="page"/>
      </w:r>
    </w:p>
    <w:p w14:paraId="3DDD2352" w14:textId="41D97F0E" w:rsidR="001F46A1" w:rsidRPr="00A20632" w:rsidRDefault="00B80A9C" w:rsidP="00475F23">
      <w:pPr>
        <w:pBdr>
          <w:bottom w:val="single" w:sz="4" w:space="1" w:color="000000"/>
        </w:pBdr>
        <w:ind w:left="0" w:hanging="2"/>
        <w:rPr>
          <w:rFonts w:ascii="Calibri" w:eastAsia="Calibri" w:hAnsi="Calibri" w:cs="Calibri"/>
          <w:color w:val="000000"/>
          <w:sz w:val="21"/>
          <w:szCs w:val="21"/>
          <w:lang w:val="en-US"/>
        </w:rPr>
      </w:pPr>
      <w:r w:rsidRPr="00A20632">
        <w:rPr>
          <w:rFonts w:ascii="Calibri" w:eastAsia="Calibri" w:hAnsi="Calibri" w:cs="Calibri"/>
          <w:b/>
          <w:color w:val="000000"/>
          <w:sz w:val="21"/>
          <w:szCs w:val="21"/>
          <w:lang w:val="en-US"/>
        </w:rPr>
        <w:lastRenderedPageBreak/>
        <w:t>TECHNICAL SPECIFICATIONS</w:t>
      </w:r>
    </w:p>
    <w:p w14:paraId="52B7755F" w14:textId="77777777" w:rsidR="00475F23" w:rsidRPr="00A20632" w:rsidRDefault="00475F23" w:rsidP="00475F23">
      <w:pPr>
        <w:pBdr>
          <w:bottom w:val="single" w:sz="4" w:space="1" w:color="000000"/>
        </w:pBdr>
        <w:ind w:left="0" w:hanging="2"/>
        <w:jc w:val="both"/>
        <w:rPr>
          <w:rFonts w:ascii="Calibri" w:eastAsia="Calibri" w:hAnsi="Calibri" w:cs="Calibri"/>
          <w:b/>
          <w:smallCaps/>
          <w:color w:val="000000"/>
          <w:sz w:val="21"/>
          <w:szCs w:val="21"/>
          <w:lang w:val="en-US"/>
        </w:rPr>
      </w:pPr>
    </w:p>
    <w:p w14:paraId="67A0E5B7" w14:textId="2A567AF3" w:rsidR="001F46A1" w:rsidRPr="00A20632" w:rsidRDefault="00000000" w:rsidP="00475F23">
      <w:pPr>
        <w:pBdr>
          <w:bottom w:val="single" w:sz="4" w:space="1" w:color="000000"/>
        </w:pBdr>
        <w:ind w:left="0" w:hanging="2"/>
        <w:jc w:val="both"/>
        <w:rPr>
          <w:rFonts w:ascii="Calibri" w:eastAsia="Calibri" w:hAnsi="Calibri" w:cs="Calibri"/>
          <w:color w:val="000000"/>
          <w:sz w:val="21"/>
          <w:szCs w:val="21"/>
          <w:lang w:val="en-US"/>
        </w:rPr>
      </w:pPr>
      <w:r w:rsidRPr="00A20632">
        <w:rPr>
          <w:rFonts w:ascii="Calibri" w:eastAsia="Calibri" w:hAnsi="Calibri" w:cs="Calibri"/>
          <w:b/>
          <w:smallCaps/>
          <w:color w:val="000000"/>
          <w:sz w:val="21"/>
          <w:szCs w:val="21"/>
          <w:lang w:val="en-US"/>
        </w:rPr>
        <w:t>DESCRIPTION</w:t>
      </w:r>
    </w:p>
    <w:p w14:paraId="22999106" w14:textId="77777777" w:rsidR="001F46A1" w:rsidRPr="00546368" w:rsidRDefault="00000000" w:rsidP="00475F23">
      <w:pPr>
        <w:tabs>
          <w:tab w:val="left" w:pos="2410"/>
        </w:tabs>
        <w:ind w:left="0" w:hanging="2"/>
        <w:jc w:val="both"/>
        <w:rPr>
          <w:rFonts w:ascii="Calibri" w:eastAsia="Calibri" w:hAnsi="Calibri" w:cs="Calibri"/>
          <w:b/>
          <w:bCs/>
          <w:color w:val="000000"/>
          <w:sz w:val="21"/>
          <w:szCs w:val="21"/>
          <w:lang w:val="en-US"/>
        </w:rPr>
      </w:pPr>
      <w:r w:rsidRPr="00546368">
        <w:rPr>
          <w:rFonts w:ascii="Calibri" w:eastAsia="Calibri" w:hAnsi="Calibri" w:cs="Calibri"/>
          <w:color w:val="000000"/>
          <w:sz w:val="21"/>
          <w:szCs w:val="21"/>
          <w:lang w:val="en-US"/>
        </w:rPr>
        <w:t>Collection</w:t>
      </w:r>
      <w:r w:rsidRPr="00546368">
        <w:rPr>
          <w:rFonts w:ascii="Calibri" w:eastAsia="Calibri" w:hAnsi="Calibri" w:cs="Calibri"/>
          <w:b/>
          <w:bCs/>
          <w:color w:val="000000"/>
          <w:sz w:val="21"/>
          <w:szCs w:val="21"/>
          <w:lang w:val="en-US"/>
        </w:rPr>
        <w:t> </w:t>
      </w:r>
      <w:r w:rsidRPr="00546368">
        <w:rPr>
          <w:rFonts w:ascii="Calibri" w:eastAsia="Calibri" w:hAnsi="Calibri" w:cs="Calibri"/>
          <w:b/>
          <w:bCs/>
          <w:color w:val="000000"/>
          <w:sz w:val="21"/>
          <w:szCs w:val="21"/>
          <w:lang w:val="en-US"/>
        </w:rPr>
        <w:tab/>
      </w:r>
      <w:r w:rsidRPr="00546368">
        <w:rPr>
          <w:rFonts w:ascii="Calibri" w:eastAsia="Calibri" w:hAnsi="Calibri" w:cs="Calibri"/>
          <w:color w:val="000000"/>
          <w:sz w:val="21"/>
          <w:szCs w:val="21"/>
          <w:lang w:val="en-US"/>
        </w:rPr>
        <w:t>GNS1</w:t>
      </w:r>
    </w:p>
    <w:p w14:paraId="785D4A19" w14:textId="31B6EB91" w:rsidR="001F46A1" w:rsidRPr="00546368" w:rsidRDefault="00066004" w:rsidP="00475F23">
      <w:pPr>
        <w:tabs>
          <w:tab w:val="left" w:pos="2410"/>
        </w:tabs>
        <w:ind w:left="0" w:hanging="2"/>
        <w:jc w:val="both"/>
        <w:rPr>
          <w:rFonts w:ascii="Calibri" w:eastAsia="Calibri" w:hAnsi="Calibri" w:cs="Calibri"/>
          <w:b/>
          <w:bCs/>
          <w:color w:val="000000"/>
          <w:sz w:val="21"/>
          <w:szCs w:val="21"/>
          <w:lang w:val="en-US"/>
        </w:rPr>
      </w:pPr>
      <w:r w:rsidRPr="00546368">
        <w:rPr>
          <w:rFonts w:ascii="Calibri" w:eastAsia="Calibri" w:hAnsi="Calibri" w:cs="Calibri"/>
          <w:color w:val="000000"/>
          <w:sz w:val="21"/>
          <w:szCs w:val="21"/>
          <w:lang w:val="en-US"/>
        </w:rPr>
        <w:t>Model</w:t>
      </w:r>
      <w:r w:rsidRPr="00546368">
        <w:rPr>
          <w:rFonts w:ascii="Calibri" w:eastAsia="Calibri" w:hAnsi="Calibri" w:cs="Calibri"/>
          <w:b/>
          <w:bCs/>
          <w:color w:val="000000"/>
          <w:sz w:val="21"/>
          <w:szCs w:val="21"/>
          <w:lang w:val="en-US"/>
        </w:rPr>
        <w:tab/>
      </w:r>
      <w:r w:rsidR="003E0CD7" w:rsidRPr="00546368">
        <w:rPr>
          <w:rFonts w:ascii="Calibri" w:eastAsia="Calibri" w:hAnsi="Calibri" w:cs="Calibri"/>
          <w:color w:val="000000"/>
          <w:sz w:val="21"/>
          <w:szCs w:val="21"/>
          <w:lang w:val="en-US"/>
        </w:rPr>
        <w:t>Rainbow</w:t>
      </w:r>
      <w:r w:rsidR="00053B39" w:rsidRPr="00546368">
        <w:rPr>
          <w:rFonts w:ascii="Calibri" w:eastAsia="Calibri" w:hAnsi="Calibri" w:cs="Calibri"/>
          <w:color w:val="000000"/>
          <w:sz w:val="21"/>
          <w:szCs w:val="21"/>
          <w:lang w:val="en-US"/>
        </w:rPr>
        <w:t xml:space="preserve"> Green</w:t>
      </w:r>
    </w:p>
    <w:p w14:paraId="2DF0A6C1" w14:textId="439A01E2" w:rsidR="001F46A1" w:rsidRPr="00546368" w:rsidRDefault="00000000">
      <w:pPr>
        <w:tabs>
          <w:tab w:val="left" w:pos="2410"/>
        </w:tabs>
        <w:ind w:left="0" w:hanging="2"/>
        <w:jc w:val="both"/>
        <w:rPr>
          <w:rFonts w:ascii="Calibri" w:eastAsia="Calibri" w:hAnsi="Calibri" w:cs="Calibri"/>
          <w:color w:val="000000"/>
          <w:sz w:val="21"/>
          <w:szCs w:val="21"/>
          <w:lang w:val="en-US"/>
        </w:rPr>
      </w:pPr>
      <w:r w:rsidRPr="00546368">
        <w:rPr>
          <w:rFonts w:ascii="Calibri" w:eastAsia="Calibri" w:hAnsi="Calibri" w:cs="Calibri"/>
          <w:color w:val="000000"/>
          <w:sz w:val="21"/>
          <w:szCs w:val="21"/>
          <w:lang w:val="en-US"/>
        </w:rPr>
        <w:t>Mat</w:t>
      </w:r>
      <w:r w:rsidR="00066004" w:rsidRPr="00546368">
        <w:rPr>
          <w:rFonts w:ascii="Calibri" w:eastAsia="Calibri" w:hAnsi="Calibri" w:cs="Calibri"/>
          <w:color w:val="000000"/>
          <w:sz w:val="21"/>
          <w:szCs w:val="21"/>
          <w:lang w:val="en-US"/>
        </w:rPr>
        <w:t>erial</w:t>
      </w:r>
      <w:r w:rsidRPr="00546368">
        <w:rPr>
          <w:rFonts w:ascii="Calibri" w:eastAsia="Calibri" w:hAnsi="Calibri" w:cs="Calibri"/>
          <w:b/>
          <w:bCs/>
          <w:color w:val="000000"/>
          <w:sz w:val="21"/>
          <w:szCs w:val="21"/>
          <w:lang w:val="en-US"/>
        </w:rPr>
        <w:tab/>
      </w:r>
      <w:r w:rsidRPr="00546368">
        <w:rPr>
          <w:rFonts w:ascii="Calibri" w:eastAsia="Calibri" w:hAnsi="Calibri" w:cs="Calibri"/>
          <w:color w:val="000000"/>
          <w:sz w:val="21"/>
          <w:szCs w:val="21"/>
          <w:lang w:val="en-US"/>
        </w:rPr>
        <w:t>Damas</w:t>
      </w:r>
      <w:r w:rsidR="001561AC" w:rsidRPr="00546368">
        <w:rPr>
          <w:rFonts w:ascii="Calibri" w:eastAsia="Calibri" w:hAnsi="Calibri" w:cs="Calibri"/>
          <w:color w:val="000000"/>
          <w:sz w:val="21"/>
          <w:szCs w:val="21"/>
          <w:lang w:val="en-US"/>
        </w:rPr>
        <w:t>cus titanium</w:t>
      </w:r>
    </w:p>
    <w:p w14:paraId="043A15C1" w14:textId="4F580BAA" w:rsidR="001F46A1" w:rsidRPr="00546368" w:rsidRDefault="00066004">
      <w:pPr>
        <w:tabs>
          <w:tab w:val="left" w:pos="2410"/>
        </w:tabs>
        <w:ind w:left="0" w:hanging="2"/>
        <w:jc w:val="both"/>
        <w:rPr>
          <w:rFonts w:ascii="Calibri" w:eastAsia="Calibri" w:hAnsi="Calibri" w:cs="Calibri"/>
          <w:color w:val="4472C4"/>
          <w:sz w:val="21"/>
          <w:szCs w:val="21"/>
          <w:lang w:val="en-US"/>
        </w:rPr>
      </w:pPr>
      <w:r w:rsidRPr="00546368">
        <w:rPr>
          <w:rFonts w:ascii="Calibri" w:eastAsia="Calibri" w:hAnsi="Calibri" w:cs="Calibri"/>
          <w:color w:val="000000"/>
          <w:sz w:val="21"/>
          <w:szCs w:val="21"/>
          <w:lang w:val="en-US"/>
        </w:rPr>
        <w:t>Reference</w:t>
      </w:r>
      <w:r w:rsidRPr="00546368">
        <w:rPr>
          <w:rFonts w:ascii="Calibri" w:eastAsia="Calibri" w:hAnsi="Calibri" w:cs="Calibri"/>
          <w:b/>
          <w:bCs/>
          <w:color w:val="000000"/>
          <w:sz w:val="21"/>
          <w:szCs w:val="21"/>
          <w:lang w:val="en-US"/>
        </w:rPr>
        <w:tab/>
      </w:r>
      <w:r w:rsidRPr="00546368">
        <w:rPr>
          <w:rFonts w:ascii="Calibri" w:eastAsia="Calibri" w:hAnsi="Calibri" w:cs="Calibri"/>
          <w:color w:val="000000"/>
          <w:sz w:val="21"/>
          <w:szCs w:val="21"/>
          <w:lang w:val="en-US"/>
        </w:rPr>
        <w:t>GNS1.2 TD Rainbow</w:t>
      </w:r>
      <w:r w:rsidR="00053B39" w:rsidRPr="00546368">
        <w:rPr>
          <w:rFonts w:ascii="Calibri" w:eastAsia="Calibri" w:hAnsi="Calibri" w:cs="Calibri"/>
          <w:color w:val="000000"/>
          <w:sz w:val="21"/>
          <w:szCs w:val="21"/>
          <w:lang w:val="en-US"/>
        </w:rPr>
        <w:t xml:space="preserve"> Green</w:t>
      </w:r>
    </w:p>
    <w:p w14:paraId="43614635" w14:textId="77777777" w:rsidR="001F46A1" w:rsidRPr="00546368" w:rsidRDefault="001F46A1">
      <w:pPr>
        <w:tabs>
          <w:tab w:val="left" w:pos="2410"/>
        </w:tabs>
        <w:jc w:val="both"/>
        <w:rPr>
          <w:rFonts w:ascii="Calibri" w:eastAsia="Calibri" w:hAnsi="Calibri" w:cs="Calibri"/>
          <w:color w:val="000000"/>
          <w:sz w:val="10"/>
          <w:szCs w:val="10"/>
          <w:lang w:val="en-US"/>
        </w:rPr>
      </w:pPr>
    </w:p>
    <w:p w14:paraId="05CF48D5" w14:textId="48E24FDD" w:rsidR="001F46A1" w:rsidRPr="00A20632" w:rsidRDefault="00066004">
      <w:pPr>
        <w:pBdr>
          <w:bottom w:val="single" w:sz="4" w:space="1" w:color="000000"/>
        </w:pBdr>
        <w:tabs>
          <w:tab w:val="left" w:pos="2410"/>
        </w:tabs>
        <w:spacing w:after="120"/>
        <w:ind w:left="0" w:hanging="2"/>
        <w:jc w:val="both"/>
        <w:rPr>
          <w:rFonts w:ascii="Calibri" w:eastAsia="Calibri" w:hAnsi="Calibri" w:cs="Calibri"/>
          <w:color w:val="000000"/>
          <w:sz w:val="21"/>
          <w:szCs w:val="21"/>
          <w:lang w:val="en-US"/>
        </w:rPr>
      </w:pPr>
      <w:r w:rsidRPr="00A20632">
        <w:rPr>
          <w:rFonts w:ascii="Calibri" w:eastAsia="Calibri" w:hAnsi="Calibri" w:cs="Calibri"/>
          <w:b/>
          <w:smallCaps/>
          <w:color w:val="000000"/>
          <w:sz w:val="21"/>
          <w:szCs w:val="21"/>
          <w:lang w:val="en-US"/>
        </w:rPr>
        <w:t>CASE</w:t>
      </w:r>
    </w:p>
    <w:p w14:paraId="7C29C43B" w14:textId="271070EB" w:rsidR="001F46A1" w:rsidRPr="00A20632" w:rsidRDefault="00066004">
      <w:pPr>
        <w:tabs>
          <w:tab w:val="left" w:pos="2410"/>
        </w:tabs>
        <w:ind w:left="0" w:hanging="2"/>
        <w:jc w:val="both"/>
        <w:rPr>
          <w:rFonts w:ascii="Calibri" w:eastAsia="Calibri" w:hAnsi="Calibri" w:cs="Calibri"/>
          <w:color w:val="000000"/>
          <w:sz w:val="21"/>
          <w:szCs w:val="21"/>
          <w:lang w:val="en-US"/>
        </w:rPr>
      </w:pPr>
      <w:r w:rsidRPr="00A20632">
        <w:rPr>
          <w:rFonts w:ascii="Calibri" w:eastAsia="Calibri" w:hAnsi="Calibri" w:cs="Calibri"/>
          <w:color w:val="000000"/>
          <w:sz w:val="21"/>
          <w:szCs w:val="21"/>
          <w:lang w:val="en-US"/>
        </w:rPr>
        <w:t>Material</w:t>
      </w:r>
      <w:r w:rsidRPr="00A20632">
        <w:rPr>
          <w:rFonts w:ascii="Calibri" w:eastAsia="Calibri" w:hAnsi="Calibri" w:cs="Calibri"/>
          <w:color w:val="000000"/>
          <w:sz w:val="21"/>
          <w:szCs w:val="21"/>
          <w:lang w:val="en-US"/>
        </w:rPr>
        <w:tab/>
        <w:t>Damascus titanium (TD)</w:t>
      </w:r>
      <w:r w:rsidR="00053B39">
        <w:rPr>
          <w:rFonts w:ascii="Calibri" w:eastAsia="Calibri" w:hAnsi="Calibri" w:cs="Calibri"/>
          <w:color w:val="000000"/>
          <w:sz w:val="21"/>
          <w:szCs w:val="21"/>
          <w:lang w:val="en-US"/>
        </w:rPr>
        <w:t>,</w:t>
      </w:r>
      <w:r w:rsidRPr="00A20632">
        <w:rPr>
          <w:rFonts w:ascii="Calibri" w:eastAsia="Calibri" w:hAnsi="Calibri" w:cs="Calibri"/>
          <w:color w:val="000000"/>
          <w:sz w:val="21"/>
          <w:szCs w:val="21"/>
          <w:lang w:val="en-US"/>
        </w:rPr>
        <w:t xml:space="preserve"> </w:t>
      </w:r>
      <w:r w:rsidR="00053B39">
        <w:rPr>
          <w:rFonts w:ascii="Calibri" w:eastAsia="Calibri" w:hAnsi="Calibri" w:cs="Calibri"/>
          <w:color w:val="000000"/>
          <w:sz w:val="21"/>
          <w:szCs w:val="21"/>
          <w:lang w:val="en-US"/>
        </w:rPr>
        <w:t>g</w:t>
      </w:r>
      <w:r w:rsidRPr="00A20632">
        <w:rPr>
          <w:rFonts w:ascii="Calibri" w:eastAsia="Calibri" w:hAnsi="Calibri" w:cs="Calibri"/>
          <w:color w:val="000000"/>
          <w:sz w:val="21"/>
          <w:szCs w:val="21"/>
          <w:lang w:val="en-US"/>
        </w:rPr>
        <w:t>reen</w:t>
      </w:r>
    </w:p>
    <w:p w14:paraId="6959F5C1" w14:textId="120884AB" w:rsidR="001F46A1" w:rsidRPr="00A20632" w:rsidRDefault="00066004">
      <w:pPr>
        <w:tabs>
          <w:tab w:val="left" w:pos="2410"/>
        </w:tabs>
        <w:ind w:left="0" w:hanging="2"/>
        <w:jc w:val="both"/>
        <w:rPr>
          <w:rFonts w:ascii="Calibri" w:eastAsia="Calibri" w:hAnsi="Calibri" w:cs="Calibri"/>
          <w:color w:val="000000"/>
          <w:sz w:val="21"/>
          <w:szCs w:val="21"/>
          <w:lang w:val="en-US"/>
        </w:rPr>
      </w:pPr>
      <w:r w:rsidRPr="00A20632">
        <w:rPr>
          <w:rFonts w:ascii="Calibri" w:eastAsia="Calibri" w:hAnsi="Calibri" w:cs="Calibri"/>
          <w:color w:val="000000"/>
          <w:sz w:val="21"/>
          <w:szCs w:val="21"/>
          <w:lang w:val="en-US"/>
        </w:rPr>
        <w:t>Diameter</w:t>
      </w:r>
      <w:r w:rsidRPr="00A20632">
        <w:rPr>
          <w:rFonts w:ascii="Calibri" w:eastAsia="Calibri" w:hAnsi="Calibri" w:cs="Calibri"/>
          <w:color w:val="000000"/>
          <w:sz w:val="21"/>
          <w:szCs w:val="21"/>
          <w:lang w:val="en-US"/>
        </w:rPr>
        <w:tab/>
        <w:t>43 mm</w:t>
      </w:r>
    </w:p>
    <w:p w14:paraId="3B35E3BA" w14:textId="616F0267" w:rsidR="001F46A1" w:rsidRPr="00A20632" w:rsidRDefault="00066004">
      <w:pPr>
        <w:tabs>
          <w:tab w:val="left" w:pos="2410"/>
        </w:tabs>
        <w:ind w:left="0" w:hanging="2"/>
        <w:jc w:val="both"/>
        <w:rPr>
          <w:rFonts w:ascii="Calibri" w:eastAsia="Calibri" w:hAnsi="Calibri" w:cs="Calibri"/>
          <w:color w:val="000000"/>
          <w:sz w:val="21"/>
          <w:szCs w:val="21"/>
          <w:lang w:val="en-US"/>
        </w:rPr>
      </w:pPr>
      <w:r w:rsidRPr="00A20632">
        <w:rPr>
          <w:rFonts w:ascii="Calibri" w:eastAsia="Calibri" w:hAnsi="Calibri" w:cs="Calibri"/>
          <w:color w:val="000000"/>
          <w:sz w:val="21"/>
          <w:szCs w:val="21"/>
          <w:lang w:val="en-US"/>
        </w:rPr>
        <w:t>Thickness</w:t>
      </w:r>
      <w:r w:rsidRPr="00A20632">
        <w:rPr>
          <w:rFonts w:ascii="Calibri" w:eastAsia="Calibri" w:hAnsi="Calibri" w:cs="Calibri"/>
          <w:color w:val="000000"/>
          <w:sz w:val="21"/>
          <w:szCs w:val="21"/>
          <w:lang w:val="en-US"/>
        </w:rPr>
        <w:tab/>
        <w:t>13.3 mm</w:t>
      </w:r>
    </w:p>
    <w:p w14:paraId="1D6E1EA7" w14:textId="0EBD4CB6" w:rsidR="001F46A1" w:rsidRPr="00A20632" w:rsidRDefault="00066004">
      <w:pPr>
        <w:tabs>
          <w:tab w:val="left" w:pos="2410"/>
        </w:tabs>
        <w:ind w:left="0" w:hanging="2"/>
        <w:jc w:val="both"/>
        <w:rPr>
          <w:rFonts w:ascii="Calibri" w:eastAsia="Calibri" w:hAnsi="Calibri" w:cs="Calibri"/>
          <w:color w:val="000000"/>
          <w:sz w:val="21"/>
          <w:szCs w:val="21"/>
          <w:lang w:val="en-US"/>
        </w:rPr>
      </w:pPr>
      <w:r w:rsidRPr="00A20632">
        <w:rPr>
          <w:rFonts w:ascii="Calibri" w:eastAsia="Calibri" w:hAnsi="Calibri" w:cs="Calibri"/>
          <w:color w:val="000000"/>
          <w:sz w:val="21"/>
          <w:szCs w:val="21"/>
          <w:lang w:val="en-US"/>
        </w:rPr>
        <w:t>Crown </w:t>
      </w:r>
      <w:r w:rsidRPr="00A20632">
        <w:rPr>
          <w:rFonts w:ascii="Calibri" w:eastAsia="Calibri" w:hAnsi="Calibri" w:cs="Calibri"/>
          <w:color w:val="000000"/>
          <w:sz w:val="21"/>
          <w:szCs w:val="21"/>
          <w:lang w:val="en-US"/>
        </w:rPr>
        <w:tab/>
        <w:t>Damascus titanium, letters G-E-N-U-S embossed around the circumference</w:t>
      </w:r>
    </w:p>
    <w:p w14:paraId="249ABC78" w14:textId="15A1E750" w:rsidR="001F46A1" w:rsidRPr="00A20632" w:rsidRDefault="00066004">
      <w:pPr>
        <w:tabs>
          <w:tab w:val="left" w:pos="2410"/>
        </w:tabs>
        <w:ind w:left="0" w:hanging="2"/>
        <w:jc w:val="both"/>
        <w:rPr>
          <w:rFonts w:ascii="Calibri" w:eastAsia="Calibri" w:hAnsi="Calibri" w:cs="Calibri"/>
          <w:color w:val="000000"/>
          <w:sz w:val="21"/>
          <w:szCs w:val="21"/>
          <w:lang w:val="en-US"/>
        </w:rPr>
      </w:pPr>
      <w:r w:rsidRPr="00A20632">
        <w:rPr>
          <w:rFonts w:ascii="Calibri" w:eastAsia="Calibri" w:hAnsi="Calibri" w:cs="Calibri"/>
          <w:color w:val="000000"/>
          <w:sz w:val="21"/>
          <w:szCs w:val="21"/>
          <w:lang w:val="en-US"/>
        </w:rPr>
        <w:t>Crystal </w:t>
      </w:r>
      <w:r w:rsidRPr="00A20632">
        <w:rPr>
          <w:rFonts w:ascii="Calibri" w:eastAsia="Calibri" w:hAnsi="Calibri" w:cs="Calibri"/>
          <w:color w:val="000000"/>
          <w:sz w:val="21"/>
          <w:szCs w:val="21"/>
          <w:lang w:val="en-US"/>
        </w:rPr>
        <w:tab/>
        <w:t>Domed sapphire crystal with anti-reflective coating</w:t>
      </w:r>
    </w:p>
    <w:p w14:paraId="5F3D0C3A" w14:textId="2A166171" w:rsidR="001F46A1" w:rsidRPr="00A20632" w:rsidRDefault="00066004">
      <w:pPr>
        <w:tabs>
          <w:tab w:val="left" w:pos="2410"/>
        </w:tabs>
        <w:ind w:left="0" w:hanging="2"/>
        <w:jc w:val="both"/>
        <w:rPr>
          <w:rFonts w:ascii="Calibri" w:eastAsia="Calibri" w:hAnsi="Calibri" w:cs="Calibri"/>
          <w:color w:val="000000"/>
          <w:sz w:val="21"/>
          <w:szCs w:val="21"/>
          <w:lang w:val="en-US"/>
        </w:rPr>
      </w:pPr>
      <w:r w:rsidRPr="00A20632">
        <w:rPr>
          <w:rFonts w:ascii="Calibri" w:eastAsia="Calibri" w:hAnsi="Calibri" w:cs="Calibri"/>
          <w:color w:val="000000"/>
          <w:sz w:val="21"/>
          <w:szCs w:val="21"/>
          <w:lang w:val="en-US"/>
        </w:rPr>
        <w:t>Case back</w:t>
      </w:r>
      <w:r w:rsidRPr="00A20632">
        <w:rPr>
          <w:rFonts w:ascii="Calibri" w:eastAsia="Calibri" w:hAnsi="Calibri" w:cs="Calibri"/>
          <w:color w:val="000000"/>
          <w:sz w:val="21"/>
          <w:szCs w:val="21"/>
          <w:lang w:val="en-US"/>
        </w:rPr>
        <w:tab/>
        <w:t>Grade 5 titanium, green, screw-</w:t>
      </w:r>
      <w:r w:rsidR="00053B39">
        <w:rPr>
          <w:rFonts w:ascii="Calibri" w:eastAsia="Calibri" w:hAnsi="Calibri" w:cs="Calibri"/>
          <w:color w:val="000000"/>
          <w:sz w:val="21"/>
          <w:szCs w:val="21"/>
          <w:lang w:val="en-US"/>
        </w:rPr>
        <w:t>secured</w:t>
      </w:r>
      <w:r w:rsidRPr="00A20632">
        <w:rPr>
          <w:rFonts w:ascii="Calibri" w:eastAsia="Calibri" w:hAnsi="Calibri" w:cs="Calibri"/>
          <w:color w:val="000000"/>
          <w:sz w:val="21"/>
          <w:szCs w:val="21"/>
          <w:lang w:val="en-US"/>
        </w:rPr>
        <w:t>, sapphire crystal with anti-reflective coating</w:t>
      </w:r>
    </w:p>
    <w:p w14:paraId="440AF598" w14:textId="4DDA990D" w:rsidR="001F46A1" w:rsidRPr="00A20632" w:rsidRDefault="00066004">
      <w:pPr>
        <w:tabs>
          <w:tab w:val="left" w:pos="2410"/>
        </w:tabs>
        <w:ind w:left="0" w:hanging="2"/>
        <w:jc w:val="both"/>
        <w:rPr>
          <w:rFonts w:ascii="Calibri" w:eastAsia="Calibri" w:hAnsi="Calibri" w:cs="Calibri"/>
          <w:color w:val="000000"/>
          <w:sz w:val="21"/>
          <w:szCs w:val="21"/>
          <w:lang w:val="en-US"/>
        </w:rPr>
      </w:pPr>
      <w:r w:rsidRPr="00A20632">
        <w:rPr>
          <w:rFonts w:ascii="Calibri" w:eastAsia="Calibri" w:hAnsi="Calibri" w:cs="Calibri"/>
          <w:color w:val="000000"/>
          <w:sz w:val="21"/>
          <w:szCs w:val="21"/>
          <w:lang w:val="en-US"/>
        </w:rPr>
        <w:t>Water resistance</w:t>
      </w:r>
      <w:r w:rsidRPr="00A20632">
        <w:rPr>
          <w:rFonts w:ascii="Calibri" w:eastAsia="Calibri" w:hAnsi="Calibri" w:cs="Calibri"/>
          <w:color w:val="000000"/>
          <w:sz w:val="21"/>
          <w:szCs w:val="21"/>
          <w:lang w:val="en-US"/>
        </w:rPr>
        <w:tab/>
        <w:t>30 meters (3 ATM)</w:t>
      </w:r>
    </w:p>
    <w:p w14:paraId="737CB0F7" w14:textId="77777777" w:rsidR="001F46A1" w:rsidRPr="00A20632" w:rsidRDefault="001F46A1">
      <w:pPr>
        <w:tabs>
          <w:tab w:val="left" w:pos="2410"/>
        </w:tabs>
        <w:jc w:val="both"/>
        <w:rPr>
          <w:rFonts w:ascii="Calibri" w:eastAsia="Calibri" w:hAnsi="Calibri" w:cs="Calibri"/>
          <w:color w:val="000000"/>
          <w:sz w:val="10"/>
          <w:szCs w:val="10"/>
          <w:lang w:val="en-US"/>
        </w:rPr>
      </w:pPr>
    </w:p>
    <w:p w14:paraId="119DF163" w14:textId="562E7724" w:rsidR="001F46A1" w:rsidRPr="00A20632" w:rsidRDefault="00000000">
      <w:pPr>
        <w:pBdr>
          <w:bottom w:val="single" w:sz="4" w:space="1" w:color="000000"/>
        </w:pBdr>
        <w:tabs>
          <w:tab w:val="left" w:pos="2410"/>
        </w:tabs>
        <w:spacing w:after="120"/>
        <w:ind w:left="0" w:hanging="2"/>
        <w:jc w:val="both"/>
        <w:rPr>
          <w:rFonts w:ascii="Calibri" w:eastAsia="Calibri" w:hAnsi="Calibri" w:cs="Calibri"/>
          <w:color w:val="000000"/>
          <w:sz w:val="21"/>
          <w:szCs w:val="21"/>
          <w:lang w:val="en-US"/>
        </w:rPr>
      </w:pPr>
      <w:r w:rsidRPr="00A20632">
        <w:rPr>
          <w:rFonts w:ascii="Calibri" w:eastAsia="Calibri" w:hAnsi="Calibri" w:cs="Calibri"/>
          <w:b/>
          <w:smallCaps/>
          <w:color w:val="000000"/>
          <w:sz w:val="21"/>
          <w:szCs w:val="21"/>
          <w:lang w:val="en-US"/>
        </w:rPr>
        <w:t>MOVEMENT</w:t>
      </w:r>
    </w:p>
    <w:p w14:paraId="73422DF7" w14:textId="338920AB" w:rsidR="001F46A1" w:rsidRPr="00A20632" w:rsidRDefault="00066004">
      <w:pPr>
        <w:tabs>
          <w:tab w:val="left" w:pos="2410"/>
        </w:tabs>
        <w:ind w:left="0" w:hanging="2"/>
        <w:jc w:val="both"/>
        <w:rPr>
          <w:rFonts w:ascii="Calibri" w:eastAsia="Calibri" w:hAnsi="Calibri" w:cs="Calibri"/>
          <w:color w:val="000000"/>
          <w:sz w:val="21"/>
          <w:szCs w:val="21"/>
          <w:lang w:val="en-US"/>
        </w:rPr>
      </w:pPr>
      <w:r w:rsidRPr="00A20632">
        <w:rPr>
          <w:rFonts w:ascii="Calibri" w:eastAsia="Calibri" w:hAnsi="Calibri" w:cs="Calibri"/>
          <w:color w:val="000000"/>
          <w:sz w:val="21"/>
          <w:szCs w:val="21"/>
          <w:lang w:val="en-US"/>
        </w:rPr>
        <w:t>Winding</w:t>
      </w:r>
      <w:r w:rsidRPr="00A20632">
        <w:rPr>
          <w:rFonts w:ascii="Calibri" w:eastAsia="Calibri" w:hAnsi="Calibri" w:cs="Calibri"/>
          <w:color w:val="000000"/>
          <w:sz w:val="21"/>
          <w:szCs w:val="21"/>
          <w:lang w:val="en-US"/>
        </w:rPr>
        <w:tab/>
        <w:t>Manual</w:t>
      </w:r>
    </w:p>
    <w:p w14:paraId="4CEA561D" w14:textId="4EBA99FA" w:rsidR="001F46A1" w:rsidRPr="00A20632" w:rsidRDefault="00066004">
      <w:pPr>
        <w:tabs>
          <w:tab w:val="left" w:pos="2410"/>
        </w:tabs>
        <w:ind w:left="0" w:hanging="2"/>
        <w:jc w:val="both"/>
        <w:rPr>
          <w:rFonts w:ascii="Calibri" w:eastAsia="Calibri" w:hAnsi="Calibri" w:cs="Calibri"/>
          <w:color w:val="000000"/>
          <w:sz w:val="21"/>
          <w:szCs w:val="21"/>
          <w:lang w:val="en-US"/>
        </w:rPr>
      </w:pPr>
      <w:r w:rsidRPr="00A20632">
        <w:rPr>
          <w:rFonts w:ascii="Calibri" w:eastAsia="Calibri" w:hAnsi="Calibri" w:cs="Calibri"/>
          <w:color w:val="000000"/>
          <w:sz w:val="21"/>
          <w:szCs w:val="21"/>
          <w:lang w:val="en-US"/>
        </w:rPr>
        <w:t>Caliber reference </w:t>
      </w:r>
      <w:r w:rsidRPr="00A20632">
        <w:rPr>
          <w:rFonts w:ascii="Calibri" w:eastAsia="Calibri" w:hAnsi="Calibri" w:cs="Calibri"/>
          <w:color w:val="000000"/>
          <w:sz w:val="21"/>
          <w:szCs w:val="21"/>
          <w:lang w:val="en-US"/>
        </w:rPr>
        <w:tab/>
        <w:t>160W-1.2 </w:t>
      </w:r>
    </w:p>
    <w:p w14:paraId="54F67A44" w14:textId="69190622" w:rsidR="001F46A1" w:rsidRPr="00A20632" w:rsidRDefault="00000000">
      <w:pPr>
        <w:tabs>
          <w:tab w:val="left" w:pos="2410"/>
        </w:tabs>
        <w:ind w:left="0" w:hanging="2"/>
        <w:jc w:val="both"/>
        <w:rPr>
          <w:rFonts w:ascii="Calibri" w:eastAsia="Calibri" w:hAnsi="Calibri" w:cs="Calibri"/>
          <w:color w:val="000000"/>
          <w:sz w:val="21"/>
          <w:szCs w:val="21"/>
          <w:lang w:val="en-US"/>
        </w:rPr>
      </w:pPr>
      <w:r w:rsidRPr="00A20632">
        <w:rPr>
          <w:rFonts w:ascii="Calibri" w:eastAsia="Calibri" w:hAnsi="Calibri" w:cs="Calibri"/>
          <w:color w:val="000000"/>
          <w:sz w:val="21"/>
          <w:szCs w:val="21"/>
          <w:lang w:val="en-US"/>
        </w:rPr>
        <w:t>Diam</w:t>
      </w:r>
      <w:r w:rsidR="00066004" w:rsidRPr="00A20632">
        <w:rPr>
          <w:rFonts w:ascii="Calibri" w:eastAsia="Calibri" w:hAnsi="Calibri" w:cs="Calibri"/>
          <w:color w:val="000000"/>
          <w:sz w:val="21"/>
          <w:szCs w:val="21"/>
          <w:lang w:val="en-US"/>
        </w:rPr>
        <w:t>eter</w:t>
      </w:r>
      <w:r w:rsidRPr="00A20632">
        <w:rPr>
          <w:rFonts w:ascii="Calibri" w:eastAsia="Calibri" w:hAnsi="Calibri" w:cs="Calibri"/>
          <w:color w:val="000000"/>
          <w:sz w:val="21"/>
          <w:szCs w:val="21"/>
          <w:lang w:val="en-US"/>
        </w:rPr>
        <w:t> </w:t>
      </w:r>
      <w:r w:rsidRPr="00A20632">
        <w:rPr>
          <w:rFonts w:ascii="Calibri" w:eastAsia="Calibri" w:hAnsi="Calibri" w:cs="Calibri"/>
          <w:color w:val="000000"/>
          <w:sz w:val="21"/>
          <w:szCs w:val="21"/>
          <w:lang w:val="en-US"/>
        </w:rPr>
        <w:tab/>
        <w:t>38 mm</w:t>
      </w:r>
    </w:p>
    <w:p w14:paraId="0EBD537B" w14:textId="3BB0D199" w:rsidR="001F46A1" w:rsidRPr="00A20632" w:rsidRDefault="00066004">
      <w:pPr>
        <w:tabs>
          <w:tab w:val="left" w:pos="2410"/>
        </w:tabs>
        <w:ind w:left="0" w:hanging="2"/>
        <w:jc w:val="both"/>
        <w:rPr>
          <w:rFonts w:ascii="Calibri" w:eastAsia="Calibri" w:hAnsi="Calibri" w:cs="Calibri"/>
          <w:color w:val="000000"/>
          <w:sz w:val="21"/>
          <w:szCs w:val="21"/>
          <w:lang w:val="en-US"/>
        </w:rPr>
      </w:pPr>
      <w:r w:rsidRPr="00A20632">
        <w:rPr>
          <w:rFonts w:ascii="Calibri" w:eastAsia="Calibri" w:hAnsi="Calibri" w:cs="Calibri"/>
          <w:color w:val="000000"/>
          <w:sz w:val="21"/>
          <w:szCs w:val="21"/>
          <w:lang w:val="en-US"/>
        </w:rPr>
        <w:t>Height</w:t>
      </w:r>
      <w:r w:rsidRPr="00A20632">
        <w:rPr>
          <w:rFonts w:ascii="Calibri" w:eastAsia="Calibri" w:hAnsi="Calibri" w:cs="Calibri"/>
          <w:color w:val="000000"/>
          <w:sz w:val="21"/>
          <w:szCs w:val="21"/>
          <w:lang w:val="en-US"/>
        </w:rPr>
        <w:tab/>
        <w:t>7.7 mm</w:t>
      </w:r>
    </w:p>
    <w:p w14:paraId="103841D2" w14:textId="3362EF92" w:rsidR="001F46A1" w:rsidRPr="00A20632" w:rsidRDefault="00066004">
      <w:pPr>
        <w:tabs>
          <w:tab w:val="left" w:pos="2410"/>
        </w:tabs>
        <w:ind w:left="0" w:hanging="2"/>
        <w:jc w:val="both"/>
        <w:rPr>
          <w:rFonts w:ascii="Calibri" w:eastAsia="Calibri" w:hAnsi="Calibri" w:cs="Calibri"/>
          <w:color w:val="000000"/>
          <w:sz w:val="21"/>
          <w:szCs w:val="21"/>
          <w:lang w:val="en-US"/>
        </w:rPr>
      </w:pPr>
      <w:r w:rsidRPr="00A20632">
        <w:rPr>
          <w:rFonts w:ascii="Calibri" w:eastAsia="Calibri" w:hAnsi="Calibri" w:cs="Calibri"/>
          <w:color w:val="000000"/>
          <w:sz w:val="21"/>
          <w:szCs w:val="21"/>
          <w:lang w:val="en-US"/>
        </w:rPr>
        <w:t>Components</w:t>
      </w:r>
      <w:r w:rsidRPr="00A20632">
        <w:rPr>
          <w:rFonts w:ascii="Calibri" w:eastAsia="Calibri" w:hAnsi="Calibri" w:cs="Calibri"/>
          <w:color w:val="000000"/>
          <w:sz w:val="21"/>
          <w:szCs w:val="21"/>
          <w:lang w:val="en-US"/>
        </w:rPr>
        <w:tab/>
        <w:t>406</w:t>
      </w:r>
    </w:p>
    <w:p w14:paraId="5941C83D" w14:textId="531EDA92" w:rsidR="001F46A1" w:rsidRPr="00A20632" w:rsidRDefault="00066004">
      <w:pPr>
        <w:tabs>
          <w:tab w:val="left" w:pos="2410"/>
        </w:tabs>
        <w:ind w:left="0" w:hanging="2"/>
        <w:jc w:val="both"/>
        <w:rPr>
          <w:rFonts w:ascii="Calibri" w:eastAsia="Calibri" w:hAnsi="Calibri" w:cs="Calibri"/>
          <w:color w:val="000000"/>
          <w:sz w:val="21"/>
          <w:szCs w:val="21"/>
          <w:lang w:val="en-US"/>
        </w:rPr>
      </w:pPr>
      <w:r w:rsidRPr="00A20632">
        <w:rPr>
          <w:rFonts w:ascii="Calibri" w:eastAsia="Calibri" w:hAnsi="Calibri" w:cs="Calibri"/>
          <w:color w:val="000000"/>
          <w:sz w:val="21"/>
          <w:szCs w:val="21"/>
          <w:lang w:val="en-US"/>
        </w:rPr>
        <w:t>Jewels</w:t>
      </w:r>
      <w:r w:rsidRPr="00A20632">
        <w:rPr>
          <w:rFonts w:ascii="Calibri" w:eastAsia="Calibri" w:hAnsi="Calibri" w:cs="Calibri"/>
          <w:color w:val="000000"/>
          <w:sz w:val="21"/>
          <w:szCs w:val="21"/>
          <w:lang w:val="en-US"/>
        </w:rPr>
        <w:tab/>
        <w:t>26 rubies</w:t>
      </w:r>
    </w:p>
    <w:p w14:paraId="4BABB9C8" w14:textId="28BA8489" w:rsidR="001F46A1" w:rsidRPr="00A20632" w:rsidRDefault="00000000">
      <w:pPr>
        <w:tabs>
          <w:tab w:val="left" w:pos="2410"/>
        </w:tabs>
        <w:ind w:left="0" w:hanging="2"/>
        <w:jc w:val="both"/>
        <w:rPr>
          <w:rFonts w:ascii="Calibri" w:eastAsia="Calibri" w:hAnsi="Calibri" w:cs="Calibri"/>
          <w:color w:val="000000"/>
          <w:sz w:val="21"/>
          <w:szCs w:val="21"/>
          <w:lang w:val="en-US"/>
        </w:rPr>
      </w:pPr>
      <w:r w:rsidRPr="00A20632">
        <w:rPr>
          <w:rFonts w:ascii="Calibri" w:eastAsia="Calibri" w:hAnsi="Calibri" w:cs="Calibri"/>
          <w:color w:val="000000"/>
          <w:sz w:val="21"/>
          <w:szCs w:val="21"/>
          <w:lang w:val="en-US"/>
        </w:rPr>
        <w:t>Fr</w:t>
      </w:r>
      <w:r w:rsidR="00066004" w:rsidRPr="00A20632">
        <w:rPr>
          <w:rFonts w:ascii="Calibri" w:eastAsia="Calibri" w:hAnsi="Calibri" w:cs="Calibri"/>
          <w:color w:val="000000"/>
          <w:sz w:val="21"/>
          <w:szCs w:val="21"/>
          <w:lang w:val="en-US"/>
        </w:rPr>
        <w:t>e</w:t>
      </w:r>
      <w:r w:rsidRPr="00A20632">
        <w:rPr>
          <w:rFonts w:ascii="Calibri" w:eastAsia="Calibri" w:hAnsi="Calibri" w:cs="Calibri"/>
          <w:color w:val="000000"/>
          <w:sz w:val="21"/>
          <w:szCs w:val="21"/>
          <w:lang w:val="en-US"/>
        </w:rPr>
        <w:t>quenc</w:t>
      </w:r>
      <w:r w:rsidR="00066004" w:rsidRPr="00A20632">
        <w:rPr>
          <w:rFonts w:ascii="Calibri" w:eastAsia="Calibri" w:hAnsi="Calibri" w:cs="Calibri"/>
          <w:color w:val="000000"/>
          <w:sz w:val="21"/>
          <w:szCs w:val="21"/>
          <w:lang w:val="en-US"/>
        </w:rPr>
        <w:t>y</w:t>
      </w:r>
      <w:r w:rsidRPr="00A20632">
        <w:rPr>
          <w:rFonts w:ascii="Calibri" w:eastAsia="Calibri" w:hAnsi="Calibri" w:cs="Calibri"/>
          <w:color w:val="000000"/>
          <w:sz w:val="21"/>
          <w:szCs w:val="21"/>
          <w:lang w:val="en-US"/>
        </w:rPr>
        <w:t xml:space="preserve"> </w:t>
      </w:r>
      <w:r w:rsidRPr="00A20632">
        <w:rPr>
          <w:rFonts w:ascii="Calibri" w:eastAsia="Calibri" w:hAnsi="Calibri" w:cs="Calibri"/>
          <w:color w:val="000000"/>
          <w:sz w:val="21"/>
          <w:szCs w:val="21"/>
          <w:lang w:val="en-US"/>
        </w:rPr>
        <w:tab/>
        <w:t>2.5 Hz</w:t>
      </w:r>
      <w:r w:rsidR="00066004" w:rsidRPr="00A20632">
        <w:rPr>
          <w:rFonts w:ascii="Calibri" w:eastAsia="Calibri" w:hAnsi="Calibri" w:cs="Calibri"/>
          <w:color w:val="000000"/>
          <w:sz w:val="21"/>
          <w:szCs w:val="21"/>
          <w:lang w:val="en-US"/>
        </w:rPr>
        <w:t xml:space="preserve">, </w:t>
      </w:r>
      <w:r w:rsidRPr="00A20632">
        <w:rPr>
          <w:rFonts w:ascii="Calibri" w:eastAsia="Calibri" w:hAnsi="Calibri" w:cs="Calibri"/>
          <w:color w:val="000000"/>
          <w:sz w:val="21"/>
          <w:szCs w:val="21"/>
          <w:lang w:val="en-US"/>
        </w:rPr>
        <w:t>18</w:t>
      </w:r>
      <w:r w:rsidR="00066004" w:rsidRPr="00A20632">
        <w:rPr>
          <w:rFonts w:ascii="Calibri" w:eastAsia="Calibri" w:hAnsi="Calibri" w:cs="Calibri"/>
          <w:color w:val="000000"/>
          <w:sz w:val="21"/>
          <w:szCs w:val="21"/>
          <w:lang w:val="en-US"/>
        </w:rPr>
        <w:t>,</w:t>
      </w:r>
      <w:r w:rsidRPr="00A20632">
        <w:rPr>
          <w:rFonts w:ascii="Calibri" w:eastAsia="Calibri" w:hAnsi="Calibri" w:cs="Calibri"/>
          <w:color w:val="000000"/>
          <w:sz w:val="21"/>
          <w:szCs w:val="21"/>
          <w:lang w:val="en-US"/>
        </w:rPr>
        <w:t xml:space="preserve">000 </w:t>
      </w:r>
      <w:proofErr w:type="spellStart"/>
      <w:r w:rsidR="00066004" w:rsidRPr="00A20632">
        <w:rPr>
          <w:rFonts w:ascii="Calibri" w:eastAsia="Calibri" w:hAnsi="Calibri" w:cs="Calibri"/>
          <w:color w:val="000000"/>
          <w:sz w:val="21"/>
          <w:szCs w:val="21"/>
          <w:lang w:val="en-US"/>
        </w:rPr>
        <w:t>vph</w:t>
      </w:r>
      <w:proofErr w:type="spellEnd"/>
    </w:p>
    <w:p w14:paraId="1602FD88" w14:textId="0574A539" w:rsidR="001F46A1" w:rsidRPr="00A20632" w:rsidRDefault="00066004">
      <w:pPr>
        <w:tabs>
          <w:tab w:val="left" w:pos="2410"/>
        </w:tabs>
        <w:ind w:left="0" w:hanging="2"/>
        <w:jc w:val="both"/>
        <w:rPr>
          <w:rFonts w:ascii="Calibri" w:eastAsia="Calibri" w:hAnsi="Calibri" w:cs="Calibri"/>
          <w:color w:val="000000"/>
          <w:sz w:val="21"/>
          <w:szCs w:val="21"/>
          <w:lang w:val="en-US"/>
        </w:rPr>
      </w:pPr>
      <w:r w:rsidRPr="00A20632">
        <w:rPr>
          <w:rFonts w:ascii="Calibri" w:eastAsia="Calibri" w:hAnsi="Calibri" w:cs="Calibri"/>
          <w:color w:val="000000"/>
          <w:sz w:val="21"/>
          <w:szCs w:val="21"/>
          <w:lang w:val="en-US"/>
        </w:rPr>
        <w:t>Power reserve</w:t>
      </w:r>
      <w:r w:rsidRPr="00A20632">
        <w:rPr>
          <w:rFonts w:ascii="Calibri" w:eastAsia="Calibri" w:hAnsi="Calibri" w:cs="Calibri"/>
          <w:color w:val="000000"/>
          <w:sz w:val="21"/>
          <w:szCs w:val="21"/>
          <w:lang w:val="en-US"/>
        </w:rPr>
        <w:tab/>
        <w:t>Approx. 50 hours</w:t>
      </w:r>
    </w:p>
    <w:p w14:paraId="22EA2F22" w14:textId="3BCF6BDD" w:rsidR="001F46A1" w:rsidRPr="00A20632" w:rsidRDefault="00066004" w:rsidP="00236A6D">
      <w:pPr>
        <w:tabs>
          <w:tab w:val="left" w:pos="2410"/>
        </w:tabs>
        <w:ind w:left="0" w:hanging="2"/>
        <w:jc w:val="both"/>
        <w:rPr>
          <w:rFonts w:ascii="Calibri" w:eastAsia="Calibri" w:hAnsi="Calibri" w:cs="Calibri"/>
          <w:color w:val="000000"/>
          <w:sz w:val="21"/>
          <w:szCs w:val="21"/>
          <w:lang w:val="en-US"/>
        </w:rPr>
      </w:pPr>
      <w:r w:rsidRPr="00A20632">
        <w:rPr>
          <w:rFonts w:ascii="Calibri" w:eastAsia="Calibri" w:hAnsi="Calibri" w:cs="Calibri"/>
          <w:color w:val="000000"/>
          <w:sz w:val="21"/>
          <w:szCs w:val="21"/>
          <w:lang w:val="en-US"/>
        </w:rPr>
        <w:t xml:space="preserve">Regulating organ </w:t>
      </w:r>
      <w:r w:rsidRPr="00A20632">
        <w:rPr>
          <w:rFonts w:ascii="Calibri" w:eastAsia="Calibri" w:hAnsi="Calibri" w:cs="Calibri"/>
          <w:color w:val="000000"/>
          <w:sz w:val="21"/>
          <w:szCs w:val="21"/>
          <w:lang w:val="en-US"/>
        </w:rPr>
        <w:tab/>
        <w:t>Swiss lever escapement, balance spring, variable inertia balance wheel</w:t>
      </w:r>
    </w:p>
    <w:p w14:paraId="5D5713D2" w14:textId="77777777" w:rsidR="00236A6D" w:rsidRPr="00A20632" w:rsidRDefault="00236A6D" w:rsidP="00236A6D">
      <w:pPr>
        <w:tabs>
          <w:tab w:val="left" w:pos="2410"/>
        </w:tabs>
        <w:jc w:val="both"/>
        <w:rPr>
          <w:rFonts w:ascii="Calibri" w:eastAsia="Calibri" w:hAnsi="Calibri" w:cs="Calibri"/>
          <w:color w:val="000000"/>
          <w:sz w:val="10"/>
          <w:szCs w:val="10"/>
          <w:lang w:val="en-US"/>
        </w:rPr>
      </w:pPr>
    </w:p>
    <w:p w14:paraId="0D1EEE1E" w14:textId="53AE175C" w:rsidR="001F46A1" w:rsidRPr="00A20632" w:rsidRDefault="00066004">
      <w:pPr>
        <w:pBdr>
          <w:bottom w:val="single" w:sz="4" w:space="1" w:color="000000"/>
        </w:pBdr>
        <w:tabs>
          <w:tab w:val="left" w:pos="2410"/>
        </w:tabs>
        <w:spacing w:after="120"/>
        <w:ind w:left="0" w:hanging="2"/>
        <w:jc w:val="both"/>
        <w:rPr>
          <w:rFonts w:ascii="Calibri" w:eastAsia="Calibri" w:hAnsi="Calibri" w:cs="Calibri"/>
          <w:color w:val="000000"/>
          <w:sz w:val="21"/>
          <w:szCs w:val="21"/>
          <w:lang w:val="en-US"/>
        </w:rPr>
      </w:pPr>
      <w:r w:rsidRPr="00A20632">
        <w:rPr>
          <w:rFonts w:ascii="Calibri" w:eastAsia="Calibri" w:hAnsi="Calibri" w:cs="Calibri"/>
          <w:b/>
          <w:smallCaps/>
          <w:color w:val="000000"/>
          <w:sz w:val="21"/>
          <w:szCs w:val="21"/>
          <w:lang w:val="en-US"/>
        </w:rPr>
        <w:t>DISPLAY COMPLICATION</w:t>
      </w:r>
    </w:p>
    <w:p w14:paraId="76A1A24D" w14:textId="496C96D1" w:rsidR="001F46A1" w:rsidRPr="00A20632" w:rsidRDefault="0006600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21"/>
          <w:szCs w:val="21"/>
          <w:lang w:val="en-US"/>
        </w:rPr>
      </w:pPr>
      <w:r w:rsidRPr="00A20632">
        <w:rPr>
          <w:rFonts w:ascii="Calibri" w:eastAsia="Calibri" w:hAnsi="Calibri" w:cs="Calibri"/>
          <w:color w:val="000000"/>
          <w:sz w:val="21"/>
          <w:szCs w:val="21"/>
          <w:lang w:val="en-US"/>
        </w:rPr>
        <w:t xml:space="preserve">Hours </w:t>
      </w:r>
      <w:r w:rsidRPr="00A20632">
        <w:rPr>
          <w:rFonts w:ascii="Calibri" w:eastAsia="Calibri" w:hAnsi="Calibri" w:cs="Calibri"/>
          <w:color w:val="000000"/>
          <w:sz w:val="21"/>
          <w:szCs w:val="21"/>
          <w:lang w:val="en-US"/>
        </w:rPr>
        <w:tab/>
        <w:t>12 satellites/indexes with peripheral and axial rotation (patent pending)</w:t>
      </w:r>
    </w:p>
    <w:p w14:paraId="31DC6706" w14:textId="63EAE833" w:rsidR="001F46A1" w:rsidRPr="00A20632" w:rsidRDefault="00066004">
      <w:pPr>
        <w:tabs>
          <w:tab w:val="left" w:pos="2410"/>
        </w:tabs>
        <w:ind w:left="0" w:hanging="2"/>
        <w:jc w:val="both"/>
        <w:rPr>
          <w:rFonts w:ascii="Calibri" w:eastAsia="Calibri" w:hAnsi="Calibri" w:cs="Calibri"/>
          <w:color w:val="000000"/>
          <w:sz w:val="21"/>
          <w:szCs w:val="21"/>
          <w:lang w:val="en-US"/>
        </w:rPr>
      </w:pPr>
      <w:r w:rsidRPr="00A20632">
        <w:rPr>
          <w:rFonts w:ascii="Calibri" w:eastAsia="Calibri" w:hAnsi="Calibri" w:cs="Calibri"/>
          <w:color w:val="000000"/>
          <w:sz w:val="21"/>
          <w:szCs w:val="21"/>
          <w:lang w:val="en-US"/>
        </w:rPr>
        <w:t>Ten of minutes</w:t>
      </w:r>
      <w:r w:rsidRPr="00A20632">
        <w:rPr>
          <w:rFonts w:ascii="Calibri" w:eastAsia="Calibri" w:hAnsi="Calibri" w:cs="Calibri"/>
          <w:color w:val="000000"/>
          <w:sz w:val="21"/>
          <w:szCs w:val="21"/>
          <w:lang w:val="en-US"/>
        </w:rPr>
        <w:tab/>
        <w:t>12 free</w:t>
      </w:r>
      <w:r w:rsidR="00053B39">
        <w:rPr>
          <w:rFonts w:ascii="Calibri" w:eastAsia="Calibri" w:hAnsi="Calibri" w:cs="Calibri"/>
          <w:color w:val="000000"/>
          <w:sz w:val="21"/>
          <w:szCs w:val="21"/>
          <w:lang w:val="en-US"/>
        </w:rPr>
        <w:t>-moving</w:t>
      </w:r>
      <w:r w:rsidRPr="00A20632">
        <w:rPr>
          <w:rFonts w:ascii="Calibri" w:eastAsia="Calibri" w:hAnsi="Calibri" w:cs="Calibri"/>
          <w:color w:val="000000"/>
          <w:sz w:val="21"/>
          <w:szCs w:val="21"/>
          <w:lang w:val="en-US"/>
        </w:rPr>
        <w:t xml:space="preserve"> </w:t>
      </w:r>
      <w:r w:rsidR="00053B39">
        <w:rPr>
          <w:rFonts w:ascii="Calibri" w:eastAsia="Calibri" w:hAnsi="Calibri" w:cs="Calibri"/>
          <w:color w:val="000000"/>
          <w:sz w:val="21"/>
          <w:szCs w:val="21"/>
          <w:lang w:val="en-US"/>
        </w:rPr>
        <w:t xml:space="preserve">gems </w:t>
      </w:r>
      <w:r w:rsidRPr="00A20632">
        <w:rPr>
          <w:rFonts w:ascii="Calibri" w:eastAsia="Calibri" w:hAnsi="Calibri" w:cs="Calibri"/>
          <w:color w:val="000000"/>
          <w:sz w:val="21"/>
          <w:szCs w:val="21"/>
          <w:lang w:val="en-US"/>
        </w:rPr>
        <w:t xml:space="preserve">circulating between two </w:t>
      </w:r>
      <w:r w:rsidR="00053B39">
        <w:rPr>
          <w:rFonts w:ascii="Calibri" w:eastAsia="Calibri" w:hAnsi="Calibri" w:cs="Calibri"/>
          <w:color w:val="000000"/>
          <w:sz w:val="21"/>
          <w:szCs w:val="21"/>
          <w:lang w:val="en-US"/>
        </w:rPr>
        <w:t>counter-</w:t>
      </w:r>
      <w:r w:rsidRPr="00A20632">
        <w:rPr>
          <w:rFonts w:ascii="Calibri" w:eastAsia="Calibri" w:hAnsi="Calibri" w:cs="Calibri"/>
          <w:color w:val="000000"/>
          <w:sz w:val="21"/>
          <w:szCs w:val="21"/>
          <w:lang w:val="en-US"/>
        </w:rPr>
        <w:t xml:space="preserve">rotating </w:t>
      </w:r>
      <w:r w:rsidR="00053B39">
        <w:rPr>
          <w:rFonts w:ascii="Calibri" w:eastAsia="Calibri" w:hAnsi="Calibri" w:cs="Calibri"/>
          <w:color w:val="000000"/>
          <w:sz w:val="21"/>
          <w:szCs w:val="21"/>
          <w:lang w:val="en-US"/>
        </w:rPr>
        <w:t xml:space="preserve">foci </w:t>
      </w:r>
      <w:r w:rsidRPr="00A20632">
        <w:rPr>
          <w:rFonts w:ascii="Calibri" w:eastAsia="Calibri" w:hAnsi="Calibri" w:cs="Calibri"/>
          <w:color w:val="000000"/>
          <w:sz w:val="21"/>
          <w:szCs w:val="21"/>
          <w:lang w:val="en-US"/>
        </w:rPr>
        <w:t>(patent pending)</w:t>
      </w:r>
    </w:p>
    <w:p w14:paraId="2EDE04EC" w14:textId="585B6935" w:rsidR="001F46A1" w:rsidRPr="00A20632" w:rsidRDefault="00066004" w:rsidP="00AE5F9B">
      <w:pPr>
        <w:tabs>
          <w:tab w:val="left" w:pos="2410"/>
        </w:tabs>
        <w:ind w:left="0" w:hanging="2"/>
        <w:jc w:val="both"/>
        <w:rPr>
          <w:rFonts w:ascii="Calibri" w:eastAsia="Calibri" w:hAnsi="Calibri" w:cs="Calibri"/>
          <w:color w:val="000000"/>
          <w:sz w:val="21"/>
          <w:szCs w:val="21"/>
          <w:lang w:val="en-US"/>
        </w:rPr>
      </w:pPr>
      <w:r w:rsidRPr="00A20632">
        <w:rPr>
          <w:rFonts w:ascii="Calibri" w:eastAsia="Calibri" w:hAnsi="Calibri" w:cs="Calibri"/>
          <w:color w:val="000000"/>
          <w:sz w:val="21"/>
          <w:szCs w:val="21"/>
          <w:lang w:val="en-US"/>
        </w:rPr>
        <w:t xml:space="preserve">Gem-set </w:t>
      </w:r>
      <w:r w:rsidRPr="00A20632">
        <w:rPr>
          <w:rFonts w:ascii="Calibri" w:eastAsia="Calibri" w:hAnsi="Calibri" w:cs="Calibri"/>
          <w:i/>
          <w:iCs/>
          <w:color w:val="000000"/>
          <w:sz w:val="21"/>
          <w:szCs w:val="21"/>
          <w:lang w:val="en-US"/>
        </w:rPr>
        <w:t>genera</w:t>
      </w:r>
      <w:r w:rsidRPr="00A20632">
        <w:rPr>
          <w:rFonts w:ascii="Calibri" w:eastAsia="Calibri" w:hAnsi="Calibri" w:cs="Calibri"/>
          <w:color w:val="000000"/>
          <w:sz w:val="21"/>
          <w:szCs w:val="21"/>
          <w:lang w:val="en-US"/>
        </w:rPr>
        <w:tab/>
        <w:t xml:space="preserve">1 baguette-cut "Top Wesselton" diamond for the </w:t>
      </w:r>
      <w:r w:rsidRPr="00A20632">
        <w:rPr>
          <w:rFonts w:ascii="Calibri" w:eastAsia="Calibri" w:hAnsi="Calibri" w:cs="Calibri"/>
          <w:i/>
          <w:iCs/>
          <w:color w:val="000000"/>
          <w:sz w:val="21"/>
          <w:szCs w:val="21"/>
          <w:lang w:val="en-US"/>
        </w:rPr>
        <w:t>genus</w:t>
      </w:r>
      <w:r w:rsidRPr="00A20632">
        <w:rPr>
          <w:rFonts w:ascii="Calibri" w:eastAsia="Calibri" w:hAnsi="Calibri" w:cs="Calibri"/>
          <w:color w:val="000000"/>
          <w:sz w:val="21"/>
          <w:szCs w:val="21"/>
          <w:lang w:val="en-US"/>
        </w:rPr>
        <w:t xml:space="preserve"> lead</w:t>
      </w:r>
      <w:r w:rsidR="005D6DD3">
        <w:rPr>
          <w:rFonts w:ascii="Calibri" w:eastAsia="Calibri" w:hAnsi="Calibri" w:cs="Calibri"/>
          <w:color w:val="000000"/>
          <w:sz w:val="21"/>
          <w:szCs w:val="21"/>
          <w:lang w:val="en-US"/>
        </w:rPr>
        <w:t>ing</w:t>
      </w:r>
      <w:r w:rsidRPr="00A20632">
        <w:rPr>
          <w:rFonts w:ascii="Calibri" w:eastAsia="Calibri" w:hAnsi="Calibri" w:cs="Calibri"/>
          <w:color w:val="000000"/>
          <w:sz w:val="21"/>
          <w:szCs w:val="21"/>
          <w:lang w:val="en-US"/>
        </w:rPr>
        <w:t xml:space="preserve"> element, ~0.12 </w:t>
      </w:r>
      <w:proofErr w:type="spellStart"/>
      <w:r w:rsidRPr="00A20632">
        <w:rPr>
          <w:rFonts w:ascii="Calibri" w:eastAsia="Calibri" w:hAnsi="Calibri" w:cs="Calibri"/>
          <w:color w:val="000000"/>
          <w:sz w:val="21"/>
          <w:szCs w:val="21"/>
          <w:lang w:val="en-US"/>
        </w:rPr>
        <w:t>ct</w:t>
      </w:r>
      <w:proofErr w:type="spellEnd"/>
      <w:r w:rsidR="001E2567" w:rsidRPr="00A20632">
        <w:rPr>
          <w:rFonts w:ascii="Calibri" w:eastAsia="Calibri" w:hAnsi="Calibri" w:cs="Calibri"/>
          <w:color w:val="000000"/>
          <w:sz w:val="21"/>
          <w:szCs w:val="21"/>
          <w:lang w:val="en-US"/>
        </w:rPr>
        <w:br/>
      </w:r>
      <w:r w:rsidR="00133CD2" w:rsidRPr="00A20632">
        <w:rPr>
          <w:rFonts w:ascii="Calibri" w:eastAsia="Calibri" w:hAnsi="Calibri" w:cs="Calibri"/>
          <w:color w:val="000000"/>
          <w:sz w:val="21"/>
          <w:szCs w:val="21"/>
          <w:lang w:val="en-US"/>
        </w:rPr>
        <w:tab/>
      </w:r>
      <w:r w:rsidR="00EA670A" w:rsidRPr="00A20632">
        <w:rPr>
          <w:rFonts w:ascii="Calibri" w:eastAsia="Calibri" w:hAnsi="Calibri" w:cs="Calibri"/>
          <w:color w:val="000000"/>
          <w:sz w:val="21"/>
          <w:szCs w:val="21"/>
          <w:lang w:val="en-US"/>
        </w:rPr>
        <w:t xml:space="preserve">11 diamond-shaped ‘loupe clean’ colored sapphires, ~1.34 ct, for the </w:t>
      </w:r>
      <w:r w:rsidR="00EA670A" w:rsidRPr="00A20632">
        <w:rPr>
          <w:rFonts w:ascii="Calibri" w:eastAsia="Calibri" w:hAnsi="Calibri" w:cs="Calibri"/>
          <w:i/>
          <w:iCs/>
          <w:color w:val="000000"/>
          <w:sz w:val="21"/>
          <w:szCs w:val="21"/>
          <w:lang w:val="en-US"/>
        </w:rPr>
        <w:t>genera</w:t>
      </w:r>
    </w:p>
    <w:p w14:paraId="166FAA14" w14:textId="1944C004" w:rsidR="001F46A1" w:rsidRPr="00A20632" w:rsidRDefault="00EA670A">
      <w:pPr>
        <w:tabs>
          <w:tab w:val="left" w:pos="2410"/>
        </w:tabs>
        <w:ind w:left="0" w:hanging="2"/>
        <w:jc w:val="both"/>
        <w:rPr>
          <w:rFonts w:ascii="Calibri" w:eastAsia="Calibri" w:hAnsi="Calibri" w:cs="Calibri"/>
          <w:color w:val="000000"/>
          <w:sz w:val="21"/>
          <w:szCs w:val="21"/>
          <w:lang w:val="en-US"/>
        </w:rPr>
      </w:pPr>
      <w:r w:rsidRPr="00A20632">
        <w:rPr>
          <w:rFonts w:ascii="Calibri" w:eastAsia="Calibri" w:hAnsi="Calibri" w:cs="Calibri"/>
          <w:color w:val="000000"/>
          <w:sz w:val="21"/>
          <w:szCs w:val="21"/>
          <w:lang w:val="en-US"/>
        </w:rPr>
        <w:t>Minutes</w:t>
      </w:r>
      <w:r w:rsidRPr="00A20632">
        <w:rPr>
          <w:rFonts w:ascii="Calibri" w:eastAsia="Calibri" w:hAnsi="Calibri" w:cs="Calibri"/>
          <w:color w:val="000000"/>
          <w:sz w:val="21"/>
          <w:szCs w:val="21"/>
          <w:lang w:val="en-US"/>
        </w:rPr>
        <w:tab/>
        <w:t>Skeletonized disc with green Super-LumiNova</w:t>
      </w:r>
      <w:r w:rsidR="00C97674" w:rsidRPr="00A20632">
        <w:rPr>
          <w:rFonts w:ascii="Calibri" w:eastAsia="Calibri" w:hAnsi="Calibri" w:cs="Calibri"/>
          <w:color w:val="000000"/>
          <w:sz w:val="21"/>
          <w:szCs w:val="21"/>
          <w:lang w:val="en-US"/>
        </w:rPr>
        <w:t>®</w:t>
      </w:r>
    </w:p>
    <w:p w14:paraId="54DC7AA9" w14:textId="2B2767C3" w:rsidR="001F46A1" w:rsidRPr="00A20632" w:rsidRDefault="00EA670A">
      <w:pPr>
        <w:tabs>
          <w:tab w:val="left" w:pos="2410"/>
        </w:tabs>
        <w:ind w:left="0" w:hanging="2"/>
        <w:jc w:val="both"/>
        <w:rPr>
          <w:rFonts w:ascii="Calibri" w:eastAsia="Calibri" w:hAnsi="Calibri" w:cs="Calibri"/>
          <w:color w:val="000000"/>
          <w:sz w:val="21"/>
          <w:szCs w:val="21"/>
          <w:lang w:val="en-US"/>
        </w:rPr>
      </w:pPr>
      <w:bookmarkStart w:id="0" w:name="_heading=h.gjdgxs" w:colFirst="0" w:colLast="0"/>
      <w:bookmarkEnd w:id="0"/>
      <w:r w:rsidRPr="00A20632">
        <w:rPr>
          <w:rFonts w:ascii="Calibri" w:eastAsia="Calibri" w:hAnsi="Calibri" w:cs="Calibri"/>
          <w:color w:val="000000"/>
          <w:sz w:val="21"/>
          <w:szCs w:val="21"/>
          <w:lang w:val="en-US"/>
        </w:rPr>
        <w:t>Numerals &amp; indicators</w:t>
      </w:r>
      <w:r w:rsidRPr="00A20632">
        <w:rPr>
          <w:rFonts w:ascii="Calibri" w:eastAsia="Calibri" w:hAnsi="Calibri" w:cs="Calibri"/>
          <w:color w:val="000000"/>
          <w:sz w:val="21"/>
          <w:szCs w:val="21"/>
          <w:lang w:val="en-US"/>
        </w:rPr>
        <w:tab/>
        <w:t>White and green Super-LumiNova</w:t>
      </w:r>
      <w:r w:rsidR="00C97674" w:rsidRPr="00A20632">
        <w:rPr>
          <w:rFonts w:ascii="Calibri" w:eastAsia="Calibri" w:hAnsi="Calibri" w:cs="Calibri"/>
          <w:color w:val="000000"/>
          <w:sz w:val="21"/>
          <w:szCs w:val="21"/>
          <w:lang w:val="en-US"/>
        </w:rPr>
        <w:t>®</w:t>
      </w:r>
    </w:p>
    <w:p w14:paraId="295A847B" w14:textId="77777777" w:rsidR="001F46A1" w:rsidRPr="00A20632" w:rsidRDefault="001F46A1">
      <w:pPr>
        <w:tabs>
          <w:tab w:val="left" w:pos="2410"/>
        </w:tabs>
        <w:jc w:val="both"/>
        <w:rPr>
          <w:rFonts w:ascii="Calibri" w:eastAsia="Calibri" w:hAnsi="Calibri" w:cs="Calibri"/>
          <w:color w:val="000000"/>
          <w:sz w:val="10"/>
          <w:szCs w:val="10"/>
          <w:lang w:val="en-US"/>
        </w:rPr>
      </w:pPr>
    </w:p>
    <w:p w14:paraId="1099296B" w14:textId="6F651B52" w:rsidR="001F46A1" w:rsidRPr="00A20632" w:rsidRDefault="00EA670A">
      <w:pPr>
        <w:pBdr>
          <w:bottom w:val="single" w:sz="4" w:space="1" w:color="000000"/>
        </w:pBdr>
        <w:tabs>
          <w:tab w:val="left" w:pos="2410"/>
        </w:tabs>
        <w:spacing w:after="120"/>
        <w:ind w:left="0" w:hanging="2"/>
        <w:jc w:val="both"/>
        <w:rPr>
          <w:rFonts w:ascii="Calibri" w:eastAsia="Calibri" w:hAnsi="Calibri" w:cs="Calibri"/>
          <w:color w:val="000000"/>
          <w:sz w:val="21"/>
          <w:szCs w:val="21"/>
          <w:lang w:val="en-US"/>
        </w:rPr>
      </w:pPr>
      <w:r w:rsidRPr="00A20632">
        <w:rPr>
          <w:rFonts w:ascii="Calibri" w:eastAsia="Calibri" w:hAnsi="Calibri" w:cs="Calibri"/>
          <w:b/>
          <w:smallCaps/>
          <w:color w:val="000000"/>
          <w:sz w:val="21"/>
          <w:szCs w:val="21"/>
          <w:lang w:val="en-US"/>
        </w:rPr>
        <w:t>STRAP &amp; BUCKLE</w:t>
      </w:r>
      <w:r w:rsidRPr="00A20632">
        <w:rPr>
          <w:rFonts w:ascii="Calibri" w:eastAsia="Calibri" w:hAnsi="Calibri" w:cs="Calibri"/>
          <w:b/>
          <w:smallCaps/>
          <w:color w:val="000000"/>
          <w:sz w:val="21"/>
          <w:szCs w:val="21"/>
          <w:lang w:val="en-US"/>
        </w:rPr>
        <w:tab/>
      </w:r>
      <w:r w:rsidRPr="00A20632">
        <w:rPr>
          <w:rFonts w:ascii="Calibri" w:eastAsia="Calibri" w:hAnsi="Calibri" w:cs="Calibri"/>
          <w:b/>
          <w:smallCaps/>
          <w:color w:val="000000"/>
          <w:sz w:val="21"/>
          <w:szCs w:val="21"/>
          <w:lang w:val="en-US"/>
        </w:rPr>
        <w:tab/>
      </w:r>
    </w:p>
    <w:p w14:paraId="5ED6B354" w14:textId="769EC8B9" w:rsidR="001F46A1" w:rsidRPr="00A20632" w:rsidRDefault="00EA670A">
      <w:pPr>
        <w:tabs>
          <w:tab w:val="left" w:pos="2410"/>
        </w:tabs>
        <w:ind w:left="0" w:hanging="2"/>
        <w:jc w:val="both"/>
        <w:rPr>
          <w:rFonts w:ascii="Calibri" w:eastAsia="Calibri" w:hAnsi="Calibri" w:cs="Calibri"/>
          <w:color w:val="000000"/>
          <w:sz w:val="21"/>
          <w:szCs w:val="21"/>
          <w:lang w:val="en-US"/>
        </w:rPr>
      </w:pPr>
      <w:r w:rsidRPr="00A20632">
        <w:rPr>
          <w:rFonts w:ascii="Calibri" w:eastAsia="Calibri" w:hAnsi="Calibri" w:cs="Calibri"/>
          <w:color w:val="000000"/>
          <w:sz w:val="21"/>
          <w:szCs w:val="21"/>
          <w:lang w:val="en-US"/>
        </w:rPr>
        <w:t>Leather</w:t>
      </w:r>
      <w:r w:rsidRPr="00A20632">
        <w:rPr>
          <w:rFonts w:ascii="Calibri" w:eastAsia="Calibri" w:hAnsi="Calibri" w:cs="Calibri"/>
          <w:color w:val="000000"/>
          <w:sz w:val="21"/>
          <w:szCs w:val="21"/>
          <w:lang w:val="en-US"/>
        </w:rPr>
        <w:tab/>
      </w:r>
      <w:r w:rsidR="00546368">
        <w:rPr>
          <w:rFonts w:ascii="Calibri" w:eastAsia="Calibri" w:hAnsi="Calibri" w:cs="Calibri"/>
          <w:color w:val="000000"/>
          <w:sz w:val="21"/>
          <w:szCs w:val="21"/>
          <w:lang w:val="en-US"/>
        </w:rPr>
        <w:t>Green a</w:t>
      </w:r>
      <w:r w:rsidRPr="00A20632">
        <w:rPr>
          <w:rFonts w:ascii="Calibri" w:eastAsia="Calibri" w:hAnsi="Calibri" w:cs="Calibri"/>
          <w:color w:val="000000"/>
          <w:sz w:val="21"/>
          <w:szCs w:val="21"/>
          <w:lang w:val="en-US"/>
        </w:rPr>
        <w:t>lligator, padded and hand-sewn</w:t>
      </w:r>
    </w:p>
    <w:p w14:paraId="6DAA85F7" w14:textId="622DD3F8" w:rsidR="001F46A1" w:rsidRPr="00A20632" w:rsidRDefault="00EA670A">
      <w:pPr>
        <w:tabs>
          <w:tab w:val="left" w:pos="2410"/>
        </w:tabs>
        <w:ind w:left="0" w:hanging="2"/>
        <w:jc w:val="both"/>
        <w:rPr>
          <w:rFonts w:ascii="Calibri" w:eastAsia="Calibri" w:hAnsi="Calibri" w:cs="Calibri"/>
          <w:color w:val="000000"/>
          <w:sz w:val="21"/>
          <w:szCs w:val="21"/>
          <w:lang w:val="en-US"/>
        </w:rPr>
      </w:pPr>
      <w:r w:rsidRPr="00A20632">
        <w:rPr>
          <w:rFonts w:ascii="Calibri" w:eastAsia="Calibri" w:hAnsi="Calibri" w:cs="Calibri"/>
          <w:color w:val="000000"/>
          <w:sz w:val="21"/>
          <w:szCs w:val="21"/>
          <w:lang w:val="en-US"/>
        </w:rPr>
        <w:t>Buckle</w:t>
      </w:r>
      <w:r w:rsidRPr="00A20632">
        <w:rPr>
          <w:rFonts w:ascii="Calibri" w:eastAsia="Calibri" w:hAnsi="Calibri" w:cs="Calibri"/>
          <w:color w:val="000000"/>
          <w:sz w:val="21"/>
          <w:szCs w:val="21"/>
          <w:lang w:val="en-US"/>
        </w:rPr>
        <w:tab/>
        <w:t xml:space="preserve">Pin buckle in green </w:t>
      </w:r>
      <w:r w:rsidR="001B1CDB" w:rsidRPr="00A20632">
        <w:rPr>
          <w:rFonts w:ascii="Calibri" w:eastAsia="Calibri" w:hAnsi="Calibri" w:cs="Calibri"/>
          <w:color w:val="000000"/>
          <w:sz w:val="21"/>
          <w:szCs w:val="21"/>
          <w:lang w:val="en-US"/>
        </w:rPr>
        <w:t>D</w:t>
      </w:r>
      <w:r w:rsidRPr="00A20632">
        <w:rPr>
          <w:rFonts w:ascii="Calibri" w:eastAsia="Calibri" w:hAnsi="Calibri" w:cs="Calibri"/>
          <w:color w:val="000000"/>
          <w:sz w:val="21"/>
          <w:szCs w:val="21"/>
          <w:lang w:val="en-US"/>
        </w:rPr>
        <w:t>amas</w:t>
      </w:r>
      <w:r w:rsidR="001B1CDB" w:rsidRPr="00A20632">
        <w:rPr>
          <w:rFonts w:ascii="Calibri" w:eastAsia="Calibri" w:hAnsi="Calibri" w:cs="Calibri"/>
          <w:color w:val="000000"/>
          <w:sz w:val="21"/>
          <w:szCs w:val="21"/>
          <w:lang w:val="en-US"/>
        </w:rPr>
        <w:t>cus</w:t>
      </w:r>
      <w:r w:rsidRPr="00A20632">
        <w:rPr>
          <w:rFonts w:ascii="Calibri" w:eastAsia="Calibri" w:hAnsi="Calibri" w:cs="Calibri"/>
          <w:color w:val="000000"/>
          <w:sz w:val="21"/>
          <w:szCs w:val="21"/>
          <w:lang w:val="en-US"/>
        </w:rPr>
        <w:t xml:space="preserve"> titanium, engraved with the GENUS logo </w:t>
      </w:r>
    </w:p>
    <w:p w14:paraId="41E23683" w14:textId="27B75B3B" w:rsidR="001F46A1" w:rsidRPr="00A20632" w:rsidRDefault="00EA670A">
      <w:pPr>
        <w:tabs>
          <w:tab w:val="left" w:pos="2410"/>
        </w:tabs>
        <w:ind w:left="0" w:hanging="2"/>
        <w:jc w:val="both"/>
        <w:rPr>
          <w:rFonts w:ascii="Calibri" w:eastAsia="Calibri" w:hAnsi="Calibri" w:cs="Calibri"/>
          <w:color w:val="000000"/>
          <w:sz w:val="21"/>
          <w:szCs w:val="21"/>
          <w:lang w:val="en-US"/>
        </w:rPr>
      </w:pPr>
      <w:r w:rsidRPr="00A20632">
        <w:rPr>
          <w:rFonts w:ascii="Calibri" w:eastAsia="Calibri" w:hAnsi="Calibri" w:cs="Calibri"/>
          <w:color w:val="000000"/>
          <w:sz w:val="21"/>
          <w:szCs w:val="21"/>
          <w:lang w:val="en-US"/>
        </w:rPr>
        <w:t>Clasp</w:t>
      </w:r>
      <w:r w:rsidRPr="00A20632">
        <w:rPr>
          <w:rFonts w:ascii="Calibri" w:eastAsia="Calibri" w:hAnsi="Calibri" w:cs="Calibri"/>
          <w:color w:val="000000"/>
          <w:sz w:val="21"/>
          <w:szCs w:val="21"/>
          <w:lang w:val="en-US"/>
        </w:rPr>
        <w:tab/>
        <w:t>Folding clasp available on request</w:t>
      </w:r>
    </w:p>
    <w:p w14:paraId="33088FB7" w14:textId="77777777" w:rsidR="00236A6D" w:rsidRPr="00A20632" w:rsidRDefault="00236A6D">
      <w:pPr>
        <w:pBdr>
          <w:bottom w:val="single" w:sz="4" w:space="0" w:color="000000"/>
        </w:pBdr>
        <w:tabs>
          <w:tab w:val="left" w:pos="2410"/>
        </w:tabs>
        <w:spacing w:after="120"/>
        <w:jc w:val="both"/>
        <w:rPr>
          <w:rFonts w:ascii="Calibri" w:eastAsia="Calibri" w:hAnsi="Calibri" w:cs="Calibri"/>
          <w:b/>
          <w:smallCaps/>
          <w:color w:val="000000"/>
          <w:sz w:val="10"/>
          <w:szCs w:val="10"/>
          <w:lang w:val="en-US"/>
        </w:rPr>
      </w:pPr>
    </w:p>
    <w:p w14:paraId="4EE59FC9" w14:textId="05CF72D3" w:rsidR="001F46A1" w:rsidRPr="00A20632" w:rsidRDefault="00EA670A">
      <w:pPr>
        <w:pBdr>
          <w:bottom w:val="single" w:sz="4" w:space="0" w:color="000000"/>
        </w:pBdr>
        <w:tabs>
          <w:tab w:val="left" w:pos="2410"/>
        </w:tabs>
        <w:spacing w:after="120"/>
        <w:ind w:left="0" w:hanging="2"/>
        <w:jc w:val="both"/>
        <w:rPr>
          <w:rFonts w:ascii="Calibri" w:eastAsia="Calibri" w:hAnsi="Calibri" w:cs="Calibri"/>
          <w:color w:val="000000"/>
          <w:sz w:val="21"/>
          <w:szCs w:val="21"/>
          <w:lang w:val="en-US"/>
        </w:rPr>
      </w:pPr>
      <w:r w:rsidRPr="00A20632">
        <w:rPr>
          <w:rFonts w:ascii="Calibri" w:eastAsia="Calibri" w:hAnsi="Calibri" w:cs="Calibri"/>
          <w:b/>
          <w:smallCaps/>
          <w:color w:val="000000"/>
          <w:sz w:val="21"/>
          <w:szCs w:val="21"/>
          <w:lang w:val="en-US"/>
        </w:rPr>
        <w:t>RETAIL PRICE</w:t>
      </w:r>
      <w:r w:rsidR="00647CF1" w:rsidRPr="00647CF1">
        <w:rPr>
          <w:rFonts w:ascii="Calibri" w:eastAsia="Calibri" w:hAnsi="Calibri" w:cs="Calibri"/>
          <w:b/>
          <w:smallCaps/>
          <w:color w:val="000000"/>
          <w:sz w:val="21"/>
          <w:szCs w:val="21"/>
          <w:lang w:val="en-US"/>
        </w:rPr>
        <w:t xml:space="preserve"> </w:t>
      </w:r>
      <w:r w:rsidR="00647CF1" w:rsidRPr="00647CF1">
        <w:rPr>
          <w:rFonts w:ascii="Calibri" w:eastAsia="Calibri" w:hAnsi="Calibri" w:cs="Calibri"/>
          <w:b/>
          <w:color w:val="000000"/>
          <w:kern w:val="20"/>
          <w:sz w:val="20"/>
          <w:szCs w:val="20"/>
          <w:lang w:val="en-US"/>
        </w:rPr>
        <w:t>(</w:t>
      </w:r>
      <w:r w:rsidR="00647CF1">
        <w:rPr>
          <w:rFonts w:ascii="Calibri" w:eastAsia="Calibri" w:hAnsi="Calibri" w:cs="Calibri"/>
          <w:b/>
          <w:color w:val="000000"/>
          <w:kern w:val="20"/>
          <w:sz w:val="20"/>
          <w:szCs w:val="20"/>
          <w:lang w:val="en-US"/>
        </w:rPr>
        <w:t>without tax</w:t>
      </w:r>
      <w:r w:rsidR="00647CF1" w:rsidRPr="00647CF1">
        <w:rPr>
          <w:rFonts w:ascii="Calibri" w:eastAsia="Calibri" w:hAnsi="Calibri" w:cs="Calibri"/>
          <w:b/>
          <w:color w:val="000000"/>
          <w:kern w:val="20"/>
          <w:sz w:val="20"/>
          <w:szCs w:val="20"/>
          <w:lang w:val="en-US"/>
        </w:rPr>
        <w:t>)</w:t>
      </w:r>
      <w:r w:rsidR="00546368">
        <w:rPr>
          <w:rFonts w:ascii="Calibri" w:eastAsia="Calibri" w:hAnsi="Calibri" w:cs="Calibri"/>
          <w:b/>
          <w:smallCaps/>
          <w:color w:val="000000"/>
          <w:sz w:val="21"/>
          <w:szCs w:val="21"/>
          <w:lang w:val="en-US"/>
        </w:rPr>
        <w:t xml:space="preserve"> </w:t>
      </w:r>
      <w:r w:rsidRPr="00A20632">
        <w:rPr>
          <w:rFonts w:ascii="Calibri" w:eastAsia="Calibri" w:hAnsi="Calibri" w:cs="Calibri"/>
          <w:b/>
          <w:smallCaps/>
          <w:color w:val="000000"/>
          <w:sz w:val="21"/>
          <w:szCs w:val="21"/>
          <w:lang w:val="en-US"/>
        </w:rPr>
        <w:tab/>
        <w:t>224,3</w:t>
      </w:r>
      <w:r w:rsidR="00133CD2" w:rsidRPr="00A20632">
        <w:rPr>
          <w:rFonts w:ascii="Calibri" w:eastAsia="Calibri" w:hAnsi="Calibri" w:cs="Calibri"/>
          <w:b/>
          <w:smallCaps/>
          <w:color w:val="000000"/>
          <w:sz w:val="21"/>
          <w:szCs w:val="21"/>
          <w:lang w:val="en-US"/>
        </w:rPr>
        <w:t>50</w:t>
      </w:r>
      <w:r w:rsidRPr="00A20632">
        <w:rPr>
          <w:rFonts w:ascii="Calibri" w:eastAsia="Calibri" w:hAnsi="Calibri" w:cs="Calibri"/>
          <w:b/>
          <w:smallCaps/>
          <w:color w:val="000000"/>
          <w:sz w:val="21"/>
          <w:szCs w:val="21"/>
          <w:lang w:val="en-US"/>
        </w:rPr>
        <w:t xml:space="preserve"> CHF</w:t>
      </w:r>
      <w:r w:rsidR="00546368">
        <w:rPr>
          <w:rFonts w:ascii="Calibri" w:eastAsia="Calibri" w:hAnsi="Calibri" w:cs="Calibri"/>
          <w:b/>
          <w:smallCaps/>
          <w:color w:val="000000"/>
          <w:sz w:val="21"/>
          <w:szCs w:val="21"/>
          <w:lang w:val="en-US"/>
        </w:rPr>
        <w:t xml:space="preserve"> </w:t>
      </w:r>
      <w:r w:rsidR="00647CF1">
        <w:rPr>
          <w:rFonts w:ascii="Calibri" w:eastAsia="Calibri" w:hAnsi="Calibri" w:cs="Calibri"/>
          <w:b/>
          <w:smallCaps/>
          <w:color w:val="000000"/>
          <w:sz w:val="21"/>
          <w:szCs w:val="21"/>
          <w:lang w:val="en-US"/>
        </w:rPr>
        <w:t>(237,400 EUR / 251,500 USD</w:t>
      </w:r>
      <w:r w:rsidR="00647CF1">
        <w:rPr>
          <w:rFonts w:ascii="Calibri" w:eastAsia="Calibri" w:hAnsi="Calibri" w:cs="Calibri"/>
          <w:b/>
          <w:color w:val="000000"/>
          <w:kern w:val="21"/>
          <w:sz w:val="21"/>
          <w:szCs w:val="21"/>
          <w:lang w:val="en-US"/>
        </w:rPr>
        <w:t xml:space="preserve"> </w:t>
      </w:r>
      <w:r w:rsidR="00647CF1" w:rsidRPr="00436395">
        <w:rPr>
          <w:rFonts w:ascii="Calibri" w:eastAsia="Calibri" w:hAnsi="Calibri" w:cs="Calibri"/>
          <w:b/>
          <w:color w:val="000000"/>
          <w:kern w:val="21"/>
          <w:sz w:val="21"/>
          <w:szCs w:val="21"/>
          <w:lang w:val="en-US"/>
        </w:rPr>
        <w:t>– approx. exchange rates at time of writing</w:t>
      </w:r>
      <w:r w:rsidR="00D15A4D" w:rsidRPr="00436395">
        <w:rPr>
          <w:rFonts w:ascii="Calibri" w:eastAsia="Calibri" w:hAnsi="Calibri" w:cs="Calibri"/>
          <w:b/>
          <w:color w:val="000000"/>
          <w:kern w:val="21"/>
          <w:sz w:val="21"/>
          <w:szCs w:val="21"/>
          <w:lang w:val="en-US"/>
        </w:rPr>
        <w:t>)</w:t>
      </w:r>
    </w:p>
    <w:sectPr w:rsidR="001F46A1" w:rsidRPr="00A20632" w:rsidSect="00266A0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2481" w:right="1325" w:bottom="1083" w:left="1134" w:header="426" w:footer="17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2DD6B" w14:textId="77777777" w:rsidR="00234996" w:rsidRDefault="00234996">
      <w:pPr>
        <w:spacing w:line="240" w:lineRule="auto"/>
        <w:ind w:left="0" w:hanging="2"/>
      </w:pPr>
      <w:r>
        <w:separator/>
      </w:r>
    </w:p>
  </w:endnote>
  <w:endnote w:type="continuationSeparator" w:id="0">
    <w:p w14:paraId="411884F5" w14:textId="77777777" w:rsidR="00234996" w:rsidRDefault="0023499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panose1 w:val="020B0604020202020204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200208030"/>
      <w:docPartObj>
        <w:docPartGallery w:val="Page Numbers (Bottom of Page)"/>
        <w:docPartUnique/>
      </w:docPartObj>
    </w:sdtPr>
    <w:sdtContent>
      <w:p w14:paraId="3A3AA386" w14:textId="76A729B0" w:rsidR="00E04351" w:rsidRDefault="00E04351">
        <w:pPr>
          <w:pStyle w:val="Pieddepage"/>
          <w:framePr w:wrap="none" w:vAnchor="text" w:hAnchor="margin" w:xAlign="center" w:y="1"/>
          <w:ind w:left="0" w:hanging="2"/>
          <w:rPr>
            <w:rStyle w:val="Numrodepage"/>
            <w:szCs w:val="24"/>
          </w:rPr>
          <w:pPrChange w:id="1" w:author="Marine LEMONNIER-BRENNAN" w:date="2023-10-09T15:02:00Z">
            <w:pPr>
              <w:pStyle w:val="Pieddepage"/>
              <w:ind w:left="0" w:hanging="2"/>
            </w:pPr>
          </w:pPrChange>
        </w:pPr>
        <w:ins w:id="2" w:author="Marine LEMONNIER-BRENNAN" w:date="2023-10-09T15:02:00Z">
          <w:r>
            <w:rPr>
              <w:rStyle w:val="Numrodepage"/>
            </w:rPr>
            <w:fldChar w:fldCharType="begin"/>
          </w:r>
          <w:r>
            <w:rPr>
              <w:rStyle w:val="Numrodepage"/>
            </w:rPr>
            <w:instrText xml:space="preserve"> </w:instrText>
          </w:r>
        </w:ins>
        <w:r>
          <w:rPr>
            <w:rStyle w:val="Numrodepage"/>
          </w:rPr>
          <w:instrText>PAGE</w:instrText>
        </w:r>
        <w:ins w:id="3" w:author="Marine LEMONNIER-BRENNAN" w:date="2023-10-09T15:02:00Z">
          <w:r>
            <w:rPr>
              <w:rStyle w:val="Numrodepage"/>
            </w:rPr>
            <w:instrText xml:space="preserve"> </w:instrText>
          </w:r>
          <w:r>
            <w:rPr>
              <w:rStyle w:val="Numrodepage"/>
            </w:rPr>
            <w:fldChar w:fldCharType="end"/>
          </w:r>
        </w:ins>
      </w:p>
    </w:sdtContent>
  </w:sdt>
  <w:p w14:paraId="43681AF6" w14:textId="1A4DEAEF" w:rsidR="001F46A1" w:rsidRDefault="001F46A1" w:rsidP="00E043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jc w:val="center"/>
      <w:rPr>
        <w:color w:val="000000"/>
      </w:rPr>
    </w:pPr>
  </w:p>
  <w:p w14:paraId="0BDF197A" w14:textId="77777777" w:rsidR="001F46A1" w:rsidRDefault="001F46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D9433" w14:textId="77777777" w:rsidR="00F85F42" w:rsidRDefault="00000000">
    <w:pPr>
      <w:ind w:left="0" w:hanging="2"/>
    </w:pPr>
    <w:r>
      <w:c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93B0E" w14:textId="77777777" w:rsidR="00133CD2" w:rsidRDefault="00133CD2">
    <w:pPr>
      <w:pStyle w:val="Pieddepage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26BF1" w14:textId="77777777" w:rsidR="00234996" w:rsidRDefault="00234996">
      <w:pPr>
        <w:spacing w:line="240" w:lineRule="auto"/>
        <w:ind w:left="0" w:hanging="2"/>
      </w:pPr>
      <w:r>
        <w:separator/>
      </w:r>
    </w:p>
  </w:footnote>
  <w:footnote w:type="continuationSeparator" w:id="0">
    <w:p w14:paraId="7B349666" w14:textId="77777777" w:rsidR="00234996" w:rsidRDefault="0023499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14C8E" w14:textId="77777777" w:rsidR="00133CD2" w:rsidRDefault="00133CD2">
    <w:pPr>
      <w:pStyle w:val="En-tt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30BFF" w14:textId="77777777" w:rsidR="001F46A1" w:rsidRDefault="00000000" w:rsidP="000022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Chars="0" w:left="0" w:firstLineChars="0" w:firstLine="0"/>
      <w:jc w:val="center"/>
      <w:rPr>
        <w:color w:val="000000"/>
      </w:rPr>
    </w:pPr>
    <w:r>
      <w:rPr>
        <w:noProof/>
        <w:color w:val="000000"/>
      </w:rPr>
      <w:drawing>
        <wp:inline distT="0" distB="0" distL="114300" distR="114300" wp14:anchorId="539C7DFC" wp14:editId="359A0FE7">
          <wp:extent cx="1465580" cy="1011555"/>
          <wp:effectExtent l="0" t="0" r="0" b="0"/>
          <wp:docPr id="10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5580" cy="10115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BD6AA" w14:textId="77777777" w:rsidR="00133CD2" w:rsidRDefault="00133CD2">
    <w:pPr>
      <w:pStyle w:val="En-tte"/>
      <w:ind w:left="0" w:hanging="2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ine LEMONNIER-BRENNAN">
    <w15:presenceInfo w15:providerId="Windows Live" w15:userId="f11ce89484eb025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6A1"/>
    <w:rsid w:val="000022C8"/>
    <w:rsid w:val="000247BC"/>
    <w:rsid w:val="00027298"/>
    <w:rsid w:val="00045057"/>
    <w:rsid w:val="00053B39"/>
    <w:rsid w:val="00065D39"/>
    <w:rsid w:val="00066004"/>
    <w:rsid w:val="00133CD2"/>
    <w:rsid w:val="001561AC"/>
    <w:rsid w:val="00160F6A"/>
    <w:rsid w:val="00164169"/>
    <w:rsid w:val="001A33F8"/>
    <w:rsid w:val="001B1CDB"/>
    <w:rsid w:val="001E2567"/>
    <w:rsid w:val="001F46A1"/>
    <w:rsid w:val="00214B37"/>
    <w:rsid w:val="002304AF"/>
    <w:rsid w:val="00234996"/>
    <w:rsid w:val="00236A6D"/>
    <w:rsid w:val="00266A0A"/>
    <w:rsid w:val="002A09CE"/>
    <w:rsid w:val="002B1645"/>
    <w:rsid w:val="002E775B"/>
    <w:rsid w:val="003341C3"/>
    <w:rsid w:val="003355FE"/>
    <w:rsid w:val="00336CAC"/>
    <w:rsid w:val="003749EB"/>
    <w:rsid w:val="00380E12"/>
    <w:rsid w:val="003B2161"/>
    <w:rsid w:val="003D274E"/>
    <w:rsid w:val="003E0CD7"/>
    <w:rsid w:val="00401E97"/>
    <w:rsid w:val="00434FDE"/>
    <w:rsid w:val="00436395"/>
    <w:rsid w:val="00475F23"/>
    <w:rsid w:val="00496B00"/>
    <w:rsid w:val="004A43D9"/>
    <w:rsid w:val="004F5949"/>
    <w:rsid w:val="00546368"/>
    <w:rsid w:val="00546FA9"/>
    <w:rsid w:val="005539EC"/>
    <w:rsid w:val="005934A0"/>
    <w:rsid w:val="005A00EF"/>
    <w:rsid w:val="005B6055"/>
    <w:rsid w:val="005C3D17"/>
    <w:rsid w:val="005D6DD3"/>
    <w:rsid w:val="00603FB4"/>
    <w:rsid w:val="00647CF1"/>
    <w:rsid w:val="006E0AAC"/>
    <w:rsid w:val="00733A21"/>
    <w:rsid w:val="007674E6"/>
    <w:rsid w:val="007E5970"/>
    <w:rsid w:val="008478B6"/>
    <w:rsid w:val="00855493"/>
    <w:rsid w:val="00880BBD"/>
    <w:rsid w:val="00890BBC"/>
    <w:rsid w:val="008B130E"/>
    <w:rsid w:val="009156DA"/>
    <w:rsid w:val="00921688"/>
    <w:rsid w:val="00937C97"/>
    <w:rsid w:val="009A18CD"/>
    <w:rsid w:val="009A3C60"/>
    <w:rsid w:val="00A073FE"/>
    <w:rsid w:val="00A20632"/>
    <w:rsid w:val="00A43CD8"/>
    <w:rsid w:val="00A60F40"/>
    <w:rsid w:val="00A61B1D"/>
    <w:rsid w:val="00A64C4D"/>
    <w:rsid w:val="00A82B36"/>
    <w:rsid w:val="00AA6D30"/>
    <w:rsid w:val="00AA7EE0"/>
    <w:rsid w:val="00AE5F9B"/>
    <w:rsid w:val="00B41B7C"/>
    <w:rsid w:val="00B439E8"/>
    <w:rsid w:val="00B61889"/>
    <w:rsid w:val="00B80A9C"/>
    <w:rsid w:val="00BA2CE5"/>
    <w:rsid w:val="00BA483C"/>
    <w:rsid w:val="00BD7D0D"/>
    <w:rsid w:val="00C671C4"/>
    <w:rsid w:val="00C70716"/>
    <w:rsid w:val="00C81EE7"/>
    <w:rsid w:val="00C97674"/>
    <w:rsid w:val="00CA5C9D"/>
    <w:rsid w:val="00CB2C38"/>
    <w:rsid w:val="00CC1EB7"/>
    <w:rsid w:val="00CD17BD"/>
    <w:rsid w:val="00CE21CC"/>
    <w:rsid w:val="00D15A4D"/>
    <w:rsid w:val="00D52FBB"/>
    <w:rsid w:val="00D5432A"/>
    <w:rsid w:val="00D55964"/>
    <w:rsid w:val="00D91E96"/>
    <w:rsid w:val="00D95DB3"/>
    <w:rsid w:val="00DB4197"/>
    <w:rsid w:val="00E04351"/>
    <w:rsid w:val="00E06BDA"/>
    <w:rsid w:val="00E1029A"/>
    <w:rsid w:val="00E231CE"/>
    <w:rsid w:val="00E26B36"/>
    <w:rsid w:val="00E8425C"/>
    <w:rsid w:val="00E94E66"/>
    <w:rsid w:val="00EA670A"/>
    <w:rsid w:val="00EB6852"/>
    <w:rsid w:val="00EF242D"/>
    <w:rsid w:val="00F06073"/>
    <w:rsid w:val="00F1723C"/>
    <w:rsid w:val="00F3598F"/>
    <w:rsid w:val="00F76E6F"/>
    <w:rsid w:val="00F84C9A"/>
    <w:rsid w:val="00F85F42"/>
    <w:rsid w:val="00F90A3E"/>
    <w:rsid w:val="00F9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462FB9"/>
  <w15:docId w15:val="{5FD452D5-A770-4942-B974-908A64C8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lang w:eastAsia="hi-IN" w:bidi="hi-IN"/>
    </w:rPr>
  </w:style>
  <w:style w:type="paragraph" w:styleId="Titre1">
    <w:name w:val="heading 1"/>
    <w:basedOn w:val="Normal"/>
    <w:next w:val="Normal"/>
    <w:uiPriority w:val="9"/>
    <w:qFormat/>
    <w:pPr>
      <w:keepNext/>
      <w:spacing w:before="240" w:after="60"/>
    </w:pPr>
    <w:rPr>
      <w:rFonts w:ascii="Calibri Light" w:hAnsi="Calibri Light" w:cs="Mangal"/>
      <w:b/>
      <w:bCs/>
      <w:kern w:val="32"/>
      <w:sz w:val="32"/>
      <w:szCs w:val="29"/>
    </w:rPr>
  </w:style>
  <w:style w:type="paragraph" w:styleId="Titre2">
    <w:name w:val="heading 2"/>
    <w:basedOn w:val="Titre1"/>
    <w:next w:val="Normal"/>
    <w:uiPriority w:val="9"/>
    <w:semiHidden/>
    <w:unhideWhenUsed/>
    <w:qFormat/>
    <w:pPr>
      <w:keepLines/>
      <w:shd w:val="clear" w:color="auto" w:fill="F2F2F2"/>
      <w:spacing w:before="0" w:after="0"/>
      <w:ind w:left="-76"/>
      <w:outlineLvl w:val="1"/>
    </w:pPr>
    <w:rPr>
      <w:rFonts w:ascii="Arial" w:eastAsia="SimSun" w:hAnsi="Arial"/>
      <w:bCs w:val="0"/>
      <w:color w:val="000000"/>
      <w:kern w:val="1"/>
      <w:sz w:val="28"/>
      <w:szCs w:val="28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Puces">
    <w:name w:val="Puce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widowControl/>
      <w:suppressAutoHyphens/>
      <w:spacing w:before="100" w:beforeAutospacing="1" w:after="100" w:afterAutospacing="1"/>
    </w:pPr>
    <w:rPr>
      <w:kern w:val="0"/>
      <w:lang w:val="fr-CH" w:eastAsia="fr-FR" w:bidi="ar-SA"/>
    </w:rPr>
  </w:style>
  <w:style w:type="paragraph" w:styleId="En-tte">
    <w:name w:val="header"/>
    <w:basedOn w:val="Normal"/>
    <w:qFormat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rPr>
      <w:w w:val="100"/>
      <w:kern w:val="1"/>
      <w:position w:val="-1"/>
      <w:sz w:val="24"/>
      <w:szCs w:val="21"/>
      <w:effect w:val="none"/>
      <w:vertAlign w:val="baseline"/>
      <w:cs w:val="0"/>
      <w:em w:val="none"/>
      <w:lang w:val="fr-FR" w:eastAsia="hi-IN" w:bidi="hi-IN"/>
    </w:rPr>
  </w:style>
  <w:style w:type="paragraph" w:styleId="Pieddepage">
    <w:name w:val="footer"/>
    <w:basedOn w:val="Normal"/>
    <w:qFormat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rPr>
      <w:w w:val="100"/>
      <w:kern w:val="1"/>
      <w:position w:val="-1"/>
      <w:sz w:val="24"/>
      <w:szCs w:val="21"/>
      <w:effect w:val="none"/>
      <w:vertAlign w:val="baseline"/>
      <w:cs w:val="0"/>
      <w:em w:val="none"/>
      <w:lang w:val="fr-FR" w:eastAsia="hi-IN" w:bidi="hi-IN"/>
    </w:rPr>
  </w:style>
  <w:style w:type="paragraph" w:customStyle="1" w:styleId="m229315497054777160gmail-msolistparagraph">
    <w:name w:val="m_229315497054777160gmail-msolistparagraph"/>
    <w:basedOn w:val="Normal"/>
    <w:pPr>
      <w:widowControl/>
      <w:suppressAutoHyphens/>
      <w:spacing w:before="100" w:beforeAutospacing="1" w:after="100" w:afterAutospacing="1"/>
    </w:pPr>
    <w:rPr>
      <w:kern w:val="0"/>
      <w:lang w:val="fr-CH" w:eastAsia="fr-FR" w:bidi="ar-SA"/>
    </w:rPr>
  </w:style>
  <w:style w:type="character" w:customStyle="1" w:styleId="Titre2Car">
    <w:name w:val="Titre 2 Car"/>
    <w:rPr>
      <w:rFonts w:ascii="Arial" w:eastAsia="SimSun" w:hAnsi="Arial" w:cs="Mangal"/>
      <w:b/>
      <w:color w:val="000000"/>
      <w:w w:val="100"/>
      <w:kern w:val="1"/>
      <w:position w:val="-1"/>
      <w:sz w:val="28"/>
      <w:szCs w:val="28"/>
      <w:effect w:val="none"/>
      <w:shd w:val="clear" w:color="auto" w:fill="F2F2F2"/>
      <w:vertAlign w:val="baseline"/>
      <w:cs w:val="0"/>
      <w:em w:val="none"/>
      <w:lang w:val="fr-FR" w:eastAsia="hi-IN" w:bidi="hi-IN"/>
    </w:rPr>
  </w:style>
  <w:style w:type="character" w:styleId="Lienhypertext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character" w:customStyle="1" w:styleId="Titre1Car">
    <w:name w:val="Titre 1 Car"/>
    <w:rPr>
      <w:rFonts w:ascii="Calibri Light" w:eastAsia="Times New Roman" w:hAnsi="Calibri Light" w:cs="Mangal"/>
      <w:b/>
      <w:bCs/>
      <w:w w:val="100"/>
      <w:kern w:val="32"/>
      <w:position w:val="-1"/>
      <w:sz w:val="32"/>
      <w:szCs w:val="29"/>
      <w:effect w:val="none"/>
      <w:vertAlign w:val="baseline"/>
      <w:cs w:val="0"/>
      <w:em w:val="none"/>
      <w:lang w:val="fr-FR" w:eastAsia="hi-IN" w:bidi="hi-IN"/>
    </w:rPr>
  </w:style>
  <w:style w:type="character" w:styleId="Lienhypertextesuivivisit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styleId="Mentionnonrsolue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Textedebulles">
    <w:name w:val="Balloon Text"/>
    <w:basedOn w:val="Normal"/>
    <w:qFormat/>
    <w:rPr>
      <w:sz w:val="18"/>
      <w:szCs w:val="16"/>
    </w:rPr>
  </w:style>
  <w:style w:type="character" w:customStyle="1" w:styleId="TextedebullesCar">
    <w:name w:val="Texte de bulles Car"/>
    <w:rPr>
      <w:w w:val="100"/>
      <w:kern w:val="1"/>
      <w:position w:val="-1"/>
      <w:sz w:val="18"/>
      <w:szCs w:val="16"/>
      <w:effect w:val="none"/>
      <w:vertAlign w:val="baseline"/>
      <w:cs w:val="0"/>
      <w:em w:val="none"/>
      <w:lang w:val="fr-FR" w:eastAsia="hi-IN" w:bidi="hi-IN"/>
    </w:rPr>
  </w:style>
  <w:style w:type="character" w:styleId="Numrodepage">
    <w:name w:val="page number"/>
    <w:basedOn w:val="Policepardfaut"/>
    <w:qFormat/>
    <w:rPr>
      <w:w w:val="100"/>
      <w:position w:val="-1"/>
      <w:effect w:val="none"/>
      <w:vertAlign w:val="baseline"/>
      <w:cs w:val="0"/>
      <w:em w:val="none"/>
    </w:rPr>
  </w:style>
  <w:style w:type="paragraph" w:customStyle="1" w:styleId="Corps">
    <w:name w:val="Corps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 Neue" w:eastAsia="Helvetica Neue" w:hAnsi="Helvetica Neue" w:cs="Helvetica Neue"/>
      <w:color w:val="000000"/>
      <w:position w:val="-1"/>
      <w:sz w:val="22"/>
      <w:szCs w:val="22"/>
      <w:bdr w:val="nil"/>
      <w:lang w:val="fr-CH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Marquedecommentaire">
    <w:name w:val="annotation reference"/>
    <w:basedOn w:val="Policepardfaut"/>
    <w:uiPriority w:val="99"/>
    <w:semiHidden/>
    <w:unhideWhenUsed/>
    <w:rsid w:val="00A60F4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60F40"/>
    <w:pPr>
      <w:spacing w:line="240" w:lineRule="auto"/>
    </w:pPr>
    <w:rPr>
      <w:rFonts w:cs="Mangal"/>
      <w:sz w:val="20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60F40"/>
    <w:rPr>
      <w:rFonts w:cs="Mangal"/>
      <w:kern w:val="1"/>
      <w:position w:val="-1"/>
      <w:sz w:val="20"/>
      <w:szCs w:val="18"/>
      <w:lang w:eastAsia="hi-IN" w:bidi="hi-I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60F4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60F40"/>
    <w:rPr>
      <w:rFonts w:cs="Mangal"/>
      <w:b/>
      <w:bCs/>
      <w:kern w:val="1"/>
      <w:position w:val="-1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erine.henry@genuswatches.swis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aude.campanelli@289consulting.com" TargetMode="External"/><Relationship Id="rId12" Type="http://schemas.openxmlformats.org/officeDocument/2006/relationships/hyperlink" Target="https://www.instagram.com/genuswatches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genuswatches.swis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youtube.com/channel/UC0SevZPIzQC-wls7m-x_fTQ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enuswatches.swiss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TcjgMft/lLgX7nc5IBKcJ0wSvw==">CgMxLjAyCGguZ2pkZ3hzOAByITFwWmVjSDVyM3VZdTNfSDQ5SWhmN0RUXzdSckpwdUVfMg==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5</Pages>
  <Words>1781</Words>
  <Characters>9799</Characters>
  <Application>Microsoft Office Word</Application>
  <DocSecurity>0</DocSecurity>
  <Lines>81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Ch</dc:creator>
  <cp:lastModifiedBy>Catherine HENRY</cp:lastModifiedBy>
  <cp:revision>61</cp:revision>
  <dcterms:created xsi:type="dcterms:W3CDTF">2023-10-09T22:21:00Z</dcterms:created>
  <dcterms:modified xsi:type="dcterms:W3CDTF">2023-10-27T09:51:00Z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f76f155ced4ddcb4097134ff3c332f">
    <vt:lpwstr/>
  </property>
  <property fmtid="{D5CDD505-2E9C-101B-9397-08002B2CF9AE}" pid="3" name="TaxCatchAll">
    <vt:lpwstr/>
  </property>
</Properties>
</file>