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D555" w14:textId="77777777" w:rsidR="001F46A1" w:rsidRDefault="001F46A1">
      <w:pPr>
        <w:ind w:left="0" w:hanging="2"/>
        <w:jc w:val="both"/>
        <w:rPr>
          <w:rFonts w:ascii="Calibri" w:eastAsia="Calibri" w:hAnsi="Calibri" w:cs="Calibri"/>
          <w:color w:val="000000"/>
          <w:sz w:val="22"/>
          <w:szCs w:val="22"/>
        </w:rPr>
      </w:pPr>
    </w:p>
    <w:p w14:paraId="64B02067" w14:textId="77777777" w:rsidR="001F46A1" w:rsidRDefault="00000000">
      <w:pPr>
        <w:ind w:left="0" w:hanging="2"/>
        <w:jc w:val="right"/>
        <w:rPr>
          <w:rFonts w:ascii="Calibri" w:eastAsia="Calibri" w:hAnsi="Calibri" w:cs="Calibri"/>
          <w:color w:val="000000"/>
          <w:sz w:val="22"/>
          <w:szCs w:val="22"/>
        </w:rPr>
      </w:pPr>
      <w:r>
        <w:rPr>
          <w:rFonts w:ascii="Calibri" w:eastAsia="Calibri" w:hAnsi="Calibri" w:cs="Calibri"/>
          <w:color w:val="000000"/>
          <w:sz w:val="22"/>
          <w:szCs w:val="22"/>
        </w:rPr>
        <w:t>Dossier de presse</w:t>
      </w:r>
    </w:p>
    <w:p w14:paraId="53D7F94A" w14:textId="77777777" w:rsidR="001F46A1" w:rsidRDefault="00000000">
      <w:pPr>
        <w:ind w:left="0" w:hanging="2"/>
        <w:jc w:val="right"/>
        <w:rPr>
          <w:rFonts w:ascii="Calibri" w:eastAsia="Calibri" w:hAnsi="Calibri" w:cs="Calibri"/>
          <w:color w:val="000000"/>
          <w:sz w:val="22"/>
          <w:szCs w:val="22"/>
        </w:rPr>
      </w:pPr>
      <w:r>
        <w:rPr>
          <w:rFonts w:ascii="Calibri" w:eastAsia="Calibri" w:hAnsi="Calibri" w:cs="Calibri"/>
          <w:color w:val="000000"/>
          <w:sz w:val="22"/>
          <w:szCs w:val="22"/>
        </w:rPr>
        <w:t>Octobre 2023</w:t>
      </w:r>
    </w:p>
    <w:p w14:paraId="1F837EFA" w14:textId="77777777" w:rsidR="001F46A1" w:rsidRPr="000022C8" w:rsidRDefault="001F46A1">
      <w:pPr>
        <w:ind w:left="0" w:hanging="2"/>
        <w:jc w:val="center"/>
        <w:rPr>
          <w:rFonts w:ascii="Calibri" w:eastAsia="Calibri" w:hAnsi="Calibri" w:cs="Calibri"/>
          <w:color w:val="000000"/>
          <w:sz w:val="20"/>
          <w:szCs w:val="20"/>
        </w:rPr>
      </w:pPr>
    </w:p>
    <w:p w14:paraId="12AAF04D" w14:textId="6744BC65" w:rsidR="001F46A1" w:rsidRDefault="00000000">
      <w:pPr>
        <w:ind w:left="3" w:hanging="5"/>
        <w:jc w:val="center"/>
        <w:rPr>
          <w:rFonts w:ascii="Calibri" w:eastAsia="Calibri" w:hAnsi="Calibri" w:cs="Calibri"/>
          <w:color w:val="000000"/>
          <w:sz w:val="52"/>
          <w:szCs w:val="52"/>
        </w:rPr>
      </w:pPr>
      <w:r>
        <w:rPr>
          <w:rFonts w:ascii="Calibri" w:eastAsia="Calibri" w:hAnsi="Calibri" w:cs="Calibri"/>
          <w:b/>
          <w:color w:val="000000"/>
          <w:sz w:val="52"/>
          <w:szCs w:val="52"/>
        </w:rPr>
        <w:t>GENUS Goes Rainbow!</w:t>
      </w:r>
    </w:p>
    <w:p w14:paraId="42D16548" w14:textId="77777777" w:rsidR="001F46A1" w:rsidRDefault="001F46A1">
      <w:pPr>
        <w:ind w:left="2" w:hanging="4"/>
        <w:jc w:val="center"/>
        <w:rPr>
          <w:rFonts w:ascii="Calibri" w:eastAsia="Calibri" w:hAnsi="Calibri" w:cs="Calibri"/>
          <w:color w:val="000000"/>
          <w:sz w:val="36"/>
          <w:szCs w:val="36"/>
        </w:rPr>
      </w:pPr>
    </w:p>
    <w:p w14:paraId="7627548B" w14:textId="77777777" w:rsidR="001F46A1" w:rsidRDefault="00000000">
      <w:pPr>
        <w:ind w:left="2" w:hanging="4"/>
        <w:jc w:val="center"/>
        <w:rPr>
          <w:rFonts w:ascii="Calibri" w:eastAsia="Calibri" w:hAnsi="Calibri" w:cs="Calibri"/>
          <w:color w:val="000000"/>
          <w:sz w:val="36"/>
          <w:szCs w:val="36"/>
        </w:rPr>
      </w:pPr>
      <w:r>
        <w:rPr>
          <w:rFonts w:ascii="Calibri" w:eastAsia="Calibri" w:hAnsi="Calibri" w:cs="Calibri"/>
          <w:b/>
          <w:color w:val="000000"/>
          <w:sz w:val="36"/>
          <w:szCs w:val="36"/>
        </w:rPr>
        <w:t>A l’occasion de la Dubaï Watch Week 2023,</w:t>
      </w:r>
    </w:p>
    <w:p w14:paraId="5DE34D15" w14:textId="77777777" w:rsidR="001F46A1" w:rsidRDefault="00000000">
      <w:pPr>
        <w:ind w:left="2" w:hanging="4"/>
        <w:jc w:val="center"/>
        <w:rPr>
          <w:rFonts w:ascii="Calibri" w:eastAsia="Calibri" w:hAnsi="Calibri" w:cs="Calibri"/>
          <w:color w:val="000000"/>
          <w:sz w:val="36"/>
          <w:szCs w:val="36"/>
        </w:rPr>
      </w:pPr>
      <w:r>
        <w:rPr>
          <w:rFonts w:ascii="Calibri" w:eastAsia="Calibri" w:hAnsi="Calibri" w:cs="Calibri"/>
          <w:b/>
          <w:color w:val="000000"/>
          <w:sz w:val="36"/>
          <w:szCs w:val="36"/>
        </w:rPr>
        <w:t>GENUS présente la montre «RAINBOW GREEN».</w:t>
      </w:r>
    </w:p>
    <w:p w14:paraId="741110BE" w14:textId="77777777" w:rsidR="001F46A1" w:rsidRDefault="001F46A1">
      <w:pPr>
        <w:ind w:left="0" w:hanging="2"/>
        <w:jc w:val="center"/>
        <w:rPr>
          <w:rFonts w:ascii="Calibri" w:eastAsia="Calibri" w:hAnsi="Calibri" w:cs="Calibri"/>
          <w:color w:val="000000"/>
        </w:rPr>
      </w:pPr>
    </w:p>
    <w:p w14:paraId="4DBC3B5D" w14:textId="77777777" w:rsidR="001F46A1" w:rsidRDefault="00000000">
      <w:pPr>
        <w:ind w:left="2" w:hanging="4"/>
        <w:jc w:val="center"/>
        <w:rPr>
          <w:rFonts w:ascii="Calibri" w:eastAsia="Calibri" w:hAnsi="Calibri" w:cs="Calibri"/>
          <w:color w:val="000000"/>
          <w:sz w:val="36"/>
          <w:szCs w:val="36"/>
        </w:rPr>
      </w:pPr>
      <w:r>
        <w:rPr>
          <w:rFonts w:ascii="Calibri" w:eastAsia="Calibri" w:hAnsi="Calibri" w:cs="Calibri"/>
          <w:b/>
          <w:color w:val="000000"/>
          <w:sz w:val="36"/>
          <w:szCs w:val="36"/>
        </w:rPr>
        <w:t>Coup d’éclat dans la collection GENUS,</w:t>
      </w:r>
    </w:p>
    <w:p w14:paraId="493E3FAB" w14:textId="77777777" w:rsidR="001F46A1" w:rsidRDefault="00000000">
      <w:pPr>
        <w:ind w:left="2" w:hanging="4"/>
        <w:jc w:val="center"/>
        <w:rPr>
          <w:rFonts w:ascii="Calibri" w:eastAsia="Calibri" w:hAnsi="Calibri" w:cs="Calibri"/>
          <w:color w:val="000000"/>
          <w:sz w:val="36"/>
          <w:szCs w:val="36"/>
        </w:rPr>
      </w:pPr>
      <w:r>
        <w:rPr>
          <w:rFonts w:ascii="Calibri" w:eastAsia="Calibri" w:hAnsi="Calibri" w:cs="Calibri"/>
          <w:b/>
          <w:color w:val="000000"/>
          <w:sz w:val="36"/>
          <w:szCs w:val="36"/>
        </w:rPr>
        <w:t>un nouveau modèle ‘Rainbow’ fait son apparition.</w:t>
      </w:r>
    </w:p>
    <w:p w14:paraId="741D57A3" w14:textId="77777777" w:rsidR="001F46A1" w:rsidRPr="00880BBD" w:rsidRDefault="001F46A1">
      <w:pPr>
        <w:jc w:val="center"/>
        <w:rPr>
          <w:rFonts w:ascii="Calibri" w:eastAsia="Calibri" w:hAnsi="Calibri" w:cs="Calibri"/>
          <w:color w:val="000000"/>
          <w:sz w:val="10"/>
          <w:szCs w:val="10"/>
        </w:rPr>
      </w:pPr>
    </w:p>
    <w:p w14:paraId="24B80439" w14:textId="77777777" w:rsidR="001F46A1" w:rsidRPr="00880BBD" w:rsidRDefault="00000000">
      <w:pPr>
        <w:ind w:left="0" w:hanging="2"/>
        <w:jc w:val="center"/>
        <w:rPr>
          <w:rFonts w:ascii="Calibri" w:eastAsia="Calibri" w:hAnsi="Calibri" w:cs="Calibri"/>
          <w:i/>
          <w:iCs/>
          <w:color w:val="000000"/>
        </w:rPr>
      </w:pPr>
      <w:r w:rsidRPr="00880BBD">
        <w:rPr>
          <w:rFonts w:ascii="Calibri" w:eastAsia="Calibri" w:hAnsi="Calibri" w:cs="Calibri"/>
          <w:i/>
          <w:iCs/>
          <w:color w:val="000000"/>
        </w:rPr>
        <w:t>Pour la première fois, un serti ‘arc-en-ciel’ composé de pierres précieuses</w:t>
      </w:r>
    </w:p>
    <w:p w14:paraId="4286C9DC" w14:textId="5C63648C" w:rsidR="001F46A1" w:rsidRPr="00880BBD" w:rsidRDefault="00000000">
      <w:pPr>
        <w:ind w:left="0" w:hanging="2"/>
        <w:jc w:val="center"/>
        <w:rPr>
          <w:rFonts w:ascii="Calibri" w:eastAsia="Calibri" w:hAnsi="Calibri" w:cs="Calibri"/>
          <w:i/>
          <w:iCs/>
          <w:color w:val="000000"/>
        </w:rPr>
      </w:pPr>
      <w:r w:rsidRPr="00880BBD">
        <w:rPr>
          <w:rFonts w:ascii="Calibri" w:eastAsia="Calibri" w:hAnsi="Calibri" w:cs="Calibri"/>
          <w:i/>
          <w:iCs/>
          <w:color w:val="000000"/>
        </w:rPr>
        <w:t xml:space="preserve">– diamant et saphirs de couleur – </w:t>
      </w:r>
      <w:r w:rsidR="00276345">
        <w:rPr>
          <w:rFonts w:ascii="Calibri" w:eastAsia="Calibri" w:hAnsi="Calibri" w:cs="Calibri"/>
          <w:i/>
          <w:iCs/>
          <w:color w:val="000000"/>
        </w:rPr>
        <w:t>trace</w:t>
      </w:r>
      <w:r w:rsidRPr="00880BBD">
        <w:rPr>
          <w:rFonts w:ascii="Calibri" w:eastAsia="Calibri" w:hAnsi="Calibri" w:cs="Calibri"/>
          <w:i/>
          <w:iCs/>
          <w:color w:val="000000"/>
        </w:rPr>
        <w:t xml:space="preserve"> le voyage à l’infini (en forme de 8) des 12 </w:t>
      </w:r>
      <w:r w:rsidRPr="00880BBD">
        <w:rPr>
          <w:rFonts w:ascii="Calibri" w:eastAsia="Calibri" w:hAnsi="Calibri" w:cs="Calibri"/>
          <w:i/>
          <w:iCs/>
        </w:rPr>
        <w:t>g</w:t>
      </w:r>
      <w:r w:rsidRPr="00880BBD">
        <w:rPr>
          <w:rFonts w:ascii="Calibri" w:eastAsia="Calibri" w:hAnsi="Calibri" w:cs="Calibri"/>
          <w:i/>
          <w:iCs/>
          <w:color w:val="000000"/>
        </w:rPr>
        <w:t>enera.</w:t>
      </w:r>
    </w:p>
    <w:p w14:paraId="47FADDE1" w14:textId="77777777" w:rsidR="001F46A1" w:rsidRDefault="001F46A1">
      <w:pPr>
        <w:ind w:left="0" w:hanging="2"/>
        <w:jc w:val="center"/>
        <w:rPr>
          <w:rFonts w:ascii="Calibri" w:eastAsia="Calibri" w:hAnsi="Calibri" w:cs="Calibri"/>
          <w:color w:val="000000"/>
        </w:rPr>
      </w:pPr>
    </w:p>
    <w:p w14:paraId="7E1EDC39" w14:textId="04AF2749" w:rsidR="001F46A1" w:rsidRDefault="00000000">
      <w:pPr>
        <w:ind w:left="2" w:hanging="4"/>
        <w:jc w:val="center"/>
        <w:rPr>
          <w:rFonts w:ascii="Calibri" w:eastAsia="Calibri" w:hAnsi="Calibri" w:cs="Calibri"/>
          <w:color w:val="000000"/>
          <w:sz w:val="36"/>
          <w:szCs w:val="36"/>
        </w:rPr>
      </w:pPr>
      <w:r>
        <w:rPr>
          <w:rFonts w:ascii="Calibri" w:eastAsia="Calibri" w:hAnsi="Calibri" w:cs="Calibri"/>
          <w:b/>
          <w:color w:val="000000"/>
          <w:sz w:val="36"/>
          <w:szCs w:val="36"/>
        </w:rPr>
        <w:t xml:space="preserve">Le vert, </w:t>
      </w:r>
      <w:r w:rsidRPr="003341C3">
        <w:rPr>
          <w:rFonts w:ascii="Calibri" w:eastAsia="Calibri" w:hAnsi="Calibri" w:cs="Calibri"/>
          <w:b/>
          <w:color w:val="000000"/>
          <w:sz w:val="36"/>
          <w:szCs w:val="36"/>
        </w:rPr>
        <w:t>symbole de l</w:t>
      </w:r>
      <w:r w:rsidR="00D7701B">
        <w:rPr>
          <w:rFonts w:ascii="Calibri" w:eastAsia="Calibri" w:hAnsi="Calibri" w:cs="Calibri"/>
          <w:b/>
          <w:color w:val="000000"/>
          <w:sz w:val="36"/>
          <w:szCs w:val="36"/>
        </w:rPr>
        <w:t>’énergie</w:t>
      </w:r>
      <w:r w:rsidRPr="003341C3">
        <w:rPr>
          <w:rFonts w:ascii="Calibri" w:eastAsia="Calibri" w:hAnsi="Calibri" w:cs="Calibri"/>
          <w:b/>
          <w:color w:val="000000"/>
          <w:sz w:val="36"/>
          <w:szCs w:val="36"/>
        </w:rPr>
        <w:t xml:space="preserve"> </w:t>
      </w:r>
      <w:r w:rsidR="00D7701B">
        <w:rPr>
          <w:rFonts w:ascii="Calibri" w:eastAsia="Calibri" w:hAnsi="Calibri" w:cs="Calibri"/>
          <w:b/>
          <w:color w:val="000000"/>
          <w:sz w:val="36"/>
          <w:szCs w:val="36"/>
        </w:rPr>
        <w:t xml:space="preserve">créative de </w:t>
      </w:r>
      <w:r w:rsidRPr="003341C3">
        <w:rPr>
          <w:rFonts w:ascii="Calibri" w:eastAsia="Calibri" w:hAnsi="Calibri" w:cs="Calibri"/>
          <w:b/>
          <w:color w:val="000000"/>
          <w:sz w:val="36"/>
          <w:szCs w:val="36"/>
        </w:rPr>
        <w:t>Dubaï</w:t>
      </w:r>
    </w:p>
    <w:p w14:paraId="00F36E99" w14:textId="77777777" w:rsidR="001F46A1" w:rsidRPr="00880BBD" w:rsidRDefault="001F46A1">
      <w:pPr>
        <w:jc w:val="center"/>
        <w:rPr>
          <w:rFonts w:ascii="Calibri" w:eastAsia="Calibri" w:hAnsi="Calibri" w:cs="Calibri"/>
          <w:color w:val="000000"/>
          <w:sz w:val="10"/>
          <w:szCs w:val="10"/>
        </w:rPr>
      </w:pPr>
    </w:p>
    <w:p w14:paraId="15E688AD" w14:textId="3747905B" w:rsidR="001F46A1" w:rsidRPr="00880BBD" w:rsidRDefault="00000000">
      <w:pPr>
        <w:ind w:left="0" w:hanging="2"/>
        <w:jc w:val="center"/>
        <w:rPr>
          <w:rFonts w:ascii="Calibri" w:eastAsia="Calibri" w:hAnsi="Calibri" w:cs="Calibri"/>
          <w:i/>
          <w:iCs/>
          <w:color w:val="000000"/>
        </w:rPr>
      </w:pPr>
      <w:r w:rsidRPr="00880BBD">
        <w:rPr>
          <w:rFonts w:ascii="Calibri" w:eastAsia="Calibri" w:hAnsi="Calibri" w:cs="Calibri"/>
          <w:i/>
          <w:iCs/>
          <w:color w:val="000000"/>
        </w:rPr>
        <w:t xml:space="preserve">Hommage à Dubaï, </w:t>
      </w:r>
      <w:r w:rsidRPr="006C5415">
        <w:rPr>
          <w:rFonts w:ascii="Calibri" w:eastAsia="Calibri" w:hAnsi="Calibri" w:cs="Calibri"/>
          <w:i/>
          <w:iCs/>
          <w:color w:val="000000"/>
        </w:rPr>
        <w:t>le titane damassé d</w:t>
      </w:r>
      <w:r w:rsidR="00616142" w:rsidRPr="006C5415">
        <w:rPr>
          <w:rFonts w:ascii="Calibri" w:eastAsia="Calibri" w:hAnsi="Calibri" w:cs="Calibri"/>
          <w:i/>
          <w:iCs/>
          <w:color w:val="000000"/>
        </w:rPr>
        <w:t xml:space="preserve">u boîtier </w:t>
      </w:r>
      <w:r w:rsidRPr="006C5415">
        <w:rPr>
          <w:rFonts w:ascii="Calibri" w:eastAsia="Calibri" w:hAnsi="Calibri" w:cs="Calibri"/>
          <w:i/>
          <w:iCs/>
          <w:color w:val="000000"/>
        </w:rPr>
        <w:t>se revêt d’une</w:t>
      </w:r>
      <w:r w:rsidRPr="00880BBD">
        <w:rPr>
          <w:rFonts w:ascii="Calibri" w:eastAsia="Calibri" w:hAnsi="Calibri" w:cs="Calibri"/>
          <w:i/>
          <w:iCs/>
          <w:color w:val="000000"/>
        </w:rPr>
        <w:t xml:space="preserve"> couleur verte,</w:t>
      </w:r>
    </w:p>
    <w:p w14:paraId="481604F4" w14:textId="1FA6D357" w:rsidR="001F46A1" w:rsidRPr="00880BBD" w:rsidRDefault="00000000">
      <w:pPr>
        <w:ind w:left="0" w:hanging="2"/>
        <w:jc w:val="center"/>
        <w:rPr>
          <w:rFonts w:ascii="Calibri" w:eastAsia="Calibri" w:hAnsi="Calibri" w:cs="Calibri"/>
          <w:i/>
          <w:iCs/>
          <w:color w:val="000000"/>
        </w:rPr>
      </w:pPr>
      <w:r w:rsidRPr="00880BBD">
        <w:rPr>
          <w:rFonts w:ascii="Calibri" w:eastAsia="Calibri" w:hAnsi="Calibri" w:cs="Calibri"/>
          <w:i/>
          <w:iCs/>
          <w:color w:val="000000"/>
        </w:rPr>
        <w:t xml:space="preserve">en hommage </w:t>
      </w:r>
      <w:r w:rsidRPr="00D7701B">
        <w:rPr>
          <w:rFonts w:ascii="Calibri" w:eastAsia="Calibri" w:hAnsi="Calibri" w:cs="Calibri"/>
          <w:i/>
          <w:iCs/>
          <w:color w:val="000000"/>
        </w:rPr>
        <w:t xml:space="preserve">au drapeau national et symbole de la </w:t>
      </w:r>
      <w:r w:rsidR="00D7701B" w:rsidRPr="00D7701B">
        <w:rPr>
          <w:rFonts w:ascii="Calibri" w:eastAsia="Calibri" w:hAnsi="Calibri" w:cs="Calibri"/>
          <w:i/>
          <w:iCs/>
          <w:color w:val="000000"/>
        </w:rPr>
        <w:t>créativité</w:t>
      </w:r>
      <w:r w:rsidRPr="00D7701B">
        <w:rPr>
          <w:rFonts w:ascii="Calibri" w:eastAsia="Calibri" w:hAnsi="Calibri" w:cs="Calibri"/>
          <w:i/>
          <w:iCs/>
          <w:color w:val="000000"/>
        </w:rPr>
        <w:t xml:space="preserve"> </w:t>
      </w:r>
      <w:r w:rsidR="00D7701B" w:rsidRPr="00D7701B">
        <w:rPr>
          <w:rFonts w:ascii="Calibri" w:eastAsia="Calibri" w:hAnsi="Calibri" w:cs="Calibri"/>
          <w:i/>
          <w:iCs/>
          <w:color w:val="000000"/>
        </w:rPr>
        <w:t xml:space="preserve">fertile </w:t>
      </w:r>
      <w:r w:rsidR="00842CFA" w:rsidRPr="00D7701B">
        <w:rPr>
          <w:rFonts w:ascii="Calibri" w:eastAsia="Calibri" w:hAnsi="Calibri" w:cs="Calibri"/>
          <w:i/>
          <w:iCs/>
          <w:color w:val="000000"/>
        </w:rPr>
        <w:t>de l’émirat</w:t>
      </w:r>
      <w:r w:rsidRPr="00D7701B">
        <w:rPr>
          <w:rFonts w:ascii="Calibri" w:eastAsia="Calibri" w:hAnsi="Calibri" w:cs="Calibri"/>
          <w:i/>
          <w:iCs/>
          <w:color w:val="000000"/>
        </w:rPr>
        <w:t>.</w:t>
      </w:r>
    </w:p>
    <w:p w14:paraId="0FC8DB26" w14:textId="77777777" w:rsidR="001F46A1" w:rsidRPr="000022C8" w:rsidRDefault="001F46A1">
      <w:pPr>
        <w:ind w:left="0" w:hanging="2"/>
        <w:jc w:val="center"/>
        <w:rPr>
          <w:rFonts w:ascii="Calibri" w:eastAsia="Calibri" w:hAnsi="Calibri" w:cs="Calibri"/>
          <w:color w:val="000000"/>
          <w:sz w:val="20"/>
          <w:szCs w:val="20"/>
        </w:rPr>
      </w:pPr>
    </w:p>
    <w:p w14:paraId="278BFC26" w14:textId="77777777" w:rsidR="001F46A1" w:rsidRDefault="001F46A1" w:rsidP="000022C8">
      <w:pPr>
        <w:ind w:leftChars="0" w:left="0" w:firstLineChars="0" w:firstLine="0"/>
        <w:jc w:val="both"/>
        <w:rPr>
          <w:rFonts w:ascii="Calibri" w:eastAsia="Calibri" w:hAnsi="Calibri" w:cs="Calibri"/>
          <w:color w:val="000000"/>
          <w:sz w:val="22"/>
          <w:szCs w:val="22"/>
        </w:rPr>
      </w:pPr>
    </w:p>
    <w:p w14:paraId="5A61705E" w14:textId="77777777" w:rsidR="00C671C4" w:rsidRDefault="00C671C4" w:rsidP="000022C8">
      <w:pPr>
        <w:ind w:leftChars="0" w:left="0" w:firstLineChars="0" w:firstLine="0"/>
        <w:jc w:val="both"/>
        <w:rPr>
          <w:rFonts w:ascii="Calibri" w:eastAsia="Calibri" w:hAnsi="Calibri" w:cs="Calibri"/>
          <w:color w:val="000000"/>
          <w:sz w:val="22"/>
          <w:szCs w:val="22"/>
        </w:rPr>
      </w:pPr>
    </w:p>
    <w:p w14:paraId="40551240"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Haute Horlogerie et Haute Joaillerie infusent la Rainbow Green ! Avec la nouvelle collection Rainbow, GENUS ouvre un champ créatif, joyeux, gai, raffiné, multi-couleurs. Les heures et les couleurs dansent et scintillent de mille feux. </w:t>
      </w:r>
    </w:p>
    <w:p w14:paraId="1AA9EFED" w14:textId="77777777" w:rsidR="001F46A1" w:rsidRDefault="001F46A1">
      <w:pPr>
        <w:ind w:left="0" w:hanging="2"/>
        <w:jc w:val="both"/>
        <w:rPr>
          <w:rFonts w:ascii="Calibri" w:eastAsia="Calibri" w:hAnsi="Calibri" w:cs="Calibri"/>
          <w:color w:val="000000"/>
          <w:sz w:val="22"/>
          <w:szCs w:val="22"/>
        </w:rPr>
      </w:pPr>
    </w:p>
    <w:p w14:paraId="0466264D" w14:textId="1EE4BC7E"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Fidèle à la complication d’affichage fétiche de GENUS – pas de cadran, pas d’aiguilles, offrant une singulière lecture du temps protégée par deux brevets - la ‘Rainbow Green’ célèbre Dubaï ! Sa boite en titane damassé se pare pour l’occasion d’une couleur inédite, le vert, choisie pour sa symbolique forte, l’une des quatre couleurs du drapeau national et symbole de la fertilité créative </w:t>
      </w:r>
      <w:r w:rsidR="00842CFA">
        <w:rPr>
          <w:rFonts w:ascii="Calibri" w:eastAsia="Calibri" w:hAnsi="Calibri" w:cs="Calibri"/>
          <w:color w:val="000000"/>
          <w:sz w:val="22"/>
          <w:szCs w:val="22"/>
        </w:rPr>
        <w:t>de l’émirat</w:t>
      </w:r>
      <w:r>
        <w:rPr>
          <w:rFonts w:ascii="Calibri" w:eastAsia="Calibri" w:hAnsi="Calibri" w:cs="Calibri"/>
          <w:color w:val="000000"/>
          <w:sz w:val="22"/>
          <w:szCs w:val="22"/>
        </w:rPr>
        <w:t>.</w:t>
      </w:r>
    </w:p>
    <w:p w14:paraId="5DD80B39" w14:textId="77777777" w:rsidR="001F46A1" w:rsidRDefault="001F46A1">
      <w:pPr>
        <w:ind w:left="0" w:hanging="2"/>
        <w:jc w:val="both"/>
        <w:rPr>
          <w:rFonts w:ascii="Calibri" w:eastAsia="Calibri" w:hAnsi="Calibri" w:cs="Calibri"/>
          <w:color w:val="000000"/>
          <w:sz w:val="22"/>
          <w:szCs w:val="22"/>
        </w:rPr>
      </w:pPr>
    </w:p>
    <w:p w14:paraId="44336CD6"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Vibration chromatique</w:t>
      </w:r>
    </w:p>
    <w:p w14:paraId="03E33380" w14:textId="77777777" w:rsidR="001F46A1" w:rsidRDefault="001F46A1">
      <w:pPr>
        <w:ind w:left="0" w:hanging="2"/>
        <w:jc w:val="both"/>
        <w:rPr>
          <w:rFonts w:ascii="Calibri" w:eastAsia="Calibri" w:hAnsi="Calibri" w:cs="Calibri"/>
          <w:color w:val="000000"/>
          <w:sz w:val="22"/>
          <w:szCs w:val="22"/>
        </w:rPr>
      </w:pPr>
    </w:p>
    <w:p w14:paraId="064E667B" w14:textId="1F091BED" w:rsidR="001F46A1" w:rsidRDefault="00000000" w:rsidP="00236A6D">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Une montre n’est pas un objet comme un autre : le lien entre l’objet et celui qui la porte est puissant. Il faut prendre le temps de regarder tous ces détails qui font l’unicité de la ‘Rainbow Green’ pour comprendre le </w:t>
      </w:r>
      <w:r>
        <w:rPr>
          <w:rFonts w:ascii="Calibri" w:eastAsia="Calibri" w:hAnsi="Calibri" w:cs="Calibri"/>
          <w:i/>
          <w:color w:val="000000"/>
          <w:sz w:val="22"/>
          <w:szCs w:val="22"/>
        </w:rPr>
        <w:t>jusqu’au boutisme</w:t>
      </w:r>
      <w:r>
        <w:rPr>
          <w:rFonts w:ascii="Calibri" w:eastAsia="Calibri" w:hAnsi="Calibri" w:cs="Calibri"/>
          <w:color w:val="000000"/>
          <w:sz w:val="22"/>
          <w:szCs w:val="22"/>
        </w:rPr>
        <w:t xml:space="preserve"> animant ceux qui l’ont voulue ainsi. Les plus infimes éléments, y compris ceux qui ne se voient pas, ont été techniquement, parfaitement, mis au point, et décorés à la main dans les règles de l’art. Car c’est dans son affichage singulier, mais aussi dans les finitions que l’on reconnaît la signature GENUS.</w:t>
      </w:r>
    </w:p>
    <w:p w14:paraId="08BE39C1" w14:textId="3B81091F" w:rsidR="00236A6D" w:rsidRDefault="00236A6D">
      <w:pPr>
        <w:spacing w:line="240" w:lineRule="auto"/>
        <w:ind w:leftChars="0" w:left="0" w:firstLineChars="0" w:firstLine="0"/>
        <w:textDirection w:val="lrTb"/>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br w:type="page"/>
      </w:r>
    </w:p>
    <w:p w14:paraId="6047C2AD" w14:textId="77777777" w:rsidR="001F46A1" w:rsidRDefault="001F46A1">
      <w:pPr>
        <w:ind w:left="0" w:hanging="2"/>
        <w:jc w:val="both"/>
        <w:rPr>
          <w:rFonts w:ascii="Calibri" w:eastAsia="Calibri" w:hAnsi="Calibri" w:cs="Calibri"/>
          <w:color w:val="000000"/>
          <w:sz w:val="22"/>
          <w:szCs w:val="22"/>
        </w:rPr>
      </w:pPr>
    </w:p>
    <w:p w14:paraId="0C20DB5E" w14:textId="77777777" w:rsidR="00236A6D" w:rsidRDefault="00236A6D">
      <w:pPr>
        <w:ind w:left="0" w:hanging="2"/>
        <w:jc w:val="both"/>
        <w:rPr>
          <w:rFonts w:ascii="Calibri" w:eastAsia="Calibri" w:hAnsi="Calibri" w:cs="Calibri"/>
          <w:color w:val="000000"/>
          <w:sz w:val="22"/>
          <w:szCs w:val="22"/>
        </w:rPr>
      </w:pPr>
    </w:p>
    <w:p w14:paraId="7B829411" w14:textId="06E09C13"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Créant sa propre interprétation du style ‘Rainbow’, GENUS le décline avec une montre dont les 12 </w:t>
      </w:r>
      <w:r w:rsidR="00EB6852">
        <w:rPr>
          <w:rFonts w:ascii="Calibri" w:eastAsia="Calibri" w:hAnsi="Calibri" w:cs="Calibri"/>
          <w:i/>
          <w:color w:val="000000"/>
          <w:sz w:val="22"/>
          <w:szCs w:val="22"/>
        </w:rPr>
        <w:t>g</w:t>
      </w:r>
      <w:r>
        <w:rPr>
          <w:rFonts w:ascii="Calibri" w:eastAsia="Calibri" w:hAnsi="Calibri" w:cs="Calibri"/>
          <w:i/>
          <w:color w:val="000000"/>
          <w:sz w:val="22"/>
          <w:szCs w:val="22"/>
        </w:rPr>
        <w:t>enera</w:t>
      </w:r>
      <w:r>
        <w:rPr>
          <w:rFonts w:ascii="Calibri" w:eastAsia="Calibri" w:hAnsi="Calibri" w:cs="Calibri"/>
          <w:color w:val="000000"/>
          <w:sz w:val="22"/>
          <w:szCs w:val="22"/>
        </w:rPr>
        <w:t xml:space="preserve"> - ces fameux petits éléments mobiles et libres qui indiquent les dizaines de minutes - sont sertis d’une sélection de magnifiques saphirs de couleur se déclinant en rouge, orange, jaune, vert, indigo et bleu clair, le premier d’entre eux – le </w:t>
      </w:r>
      <w:r w:rsidR="00EB6852">
        <w:rPr>
          <w:rFonts w:ascii="Calibri" w:eastAsia="Calibri" w:hAnsi="Calibri" w:cs="Calibri"/>
          <w:i/>
          <w:color w:val="000000"/>
          <w:sz w:val="22"/>
          <w:szCs w:val="22"/>
        </w:rPr>
        <w:t>g</w:t>
      </w:r>
      <w:r>
        <w:rPr>
          <w:rFonts w:ascii="Calibri" w:eastAsia="Calibri" w:hAnsi="Calibri" w:cs="Calibri"/>
          <w:i/>
          <w:color w:val="000000"/>
          <w:sz w:val="22"/>
          <w:szCs w:val="22"/>
        </w:rPr>
        <w:t>enus</w:t>
      </w:r>
      <w:r>
        <w:rPr>
          <w:rFonts w:ascii="Calibri" w:eastAsia="Calibri" w:hAnsi="Calibri" w:cs="Calibri"/>
          <w:color w:val="000000"/>
          <w:sz w:val="22"/>
          <w:szCs w:val="22"/>
        </w:rPr>
        <w:t>, celui qui mène l’affichage libre en forme du 8 infini, étant un diamant.</w:t>
      </w:r>
    </w:p>
    <w:p w14:paraId="5B774E5B" w14:textId="77777777" w:rsidR="001F46A1" w:rsidRDefault="001F46A1">
      <w:pPr>
        <w:ind w:left="0" w:hanging="2"/>
        <w:jc w:val="both"/>
        <w:rPr>
          <w:rFonts w:ascii="Calibri" w:eastAsia="Calibri" w:hAnsi="Calibri" w:cs="Calibri"/>
          <w:color w:val="000000"/>
          <w:sz w:val="22"/>
          <w:szCs w:val="22"/>
        </w:rPr>
      </w:pPr>
    </w:p>
    <w:p w14:paraId="49342005" w14:textId="2DA65AFC" w:rsidR="001F46A1" w:rsidRDefault="00000000" w:rsidP="00236A6D">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Pour lire les heures, on retrouve sur la périphérie du mouvement, les douze satellites, un pour chaque heure,</w:t>
      </w:r>
      <w:r w:rsidR="003E0CD7">
        <w:rPr>
          <w:rFonts w:ascii="Calibri" w:eastAsia="Calibri" w:hAnsi="Calibri" w:cs="Calibri"/>
          <w:color w:val="000000"/>
          <w:sz w:val="22"/>
          <w:szCs w:val="22"/>
        </w:rPr>
        <w:t xml:space="preserve"> </w:t>
      </w:r>
      <w:r>
        <w:rPr>
          <w:rFonts w:ascii="Calibri" w:eastAsia="Calibri" w:hAnsi="Calibri" w:cs="Calibri"/>
          <w:color w:val="000000"/>
          <w:sz w:val="22"/>
          <w:szCs w:val="22"/>
        </w:rPr>
        <w:t>de couleur verte, arborant chacun un des 12 chiffres moulés de Super</w:t>
      </w:r>
      <w:r w:rsidR="00EB6852">
        <w:rPr>
          <w:rFonts w:ascii="Calibri" w:eastAsia="Calibri" w:hAnsi="Calibri" w:cs="Calibri"/>
          <w:color w:val="000000"/>
          <w:sz w:val="22"/>
          <w:szCs w:val="22"/>
        </w:rPr>
        <w:t>-</w:t>
      </w:r>
      <w:r>
        <w:rPr>
          <w:rFonts w:ascii="Calibri" w:eastAsia="Calibri" w:hAnsi="Calibri" w:cs="Calibri"/>
          <w:color w:val="000000"/>
          <w:sz w:val="22"/>
          <w:szCs w:val="22"/>
        </w:rPr>
        <w:t>Lumi</w:t>
      </w:r>
      <w:r w:rsidR="00EB6852">
        <w:rPr>
          <w:rFonts w:ascii="Calibri" w:eastAsia="Calibri" w:hAnsi="Calibri" w:cs="Calibri"/>
          <w:color w:val="000000"/>
          <w:sz w:val="22"/>
          <w:szCs w:val="22"/>
        </w:rPr>
        <w:t>N</w:t>
      </w:r>
      <w:r>
        <w:rPr>
          <w:rFonts w:ascii="Calibri" w:eastAsia="Calibri" w:hAnsi="Calibri" w:cs="Calibri"/>
          <w:color w:val="000000"/>
          <w:sz w:val="22"/>
          <w:szCs w:val="22"/>
        </w:rPr>
        <w:t>ova</w:t>
      </w:r>
      <w:r w:rsidR="00A9757E">
        <w:rPr>
          <w:rFonts w:ascii="Calibri" w:eastAsia="Calibri" w:hAnsi="Calibri" w:cs="Calibri"/>
          <w:color w:val="000000"/>
          <w:sz w:val="22"/>
          <w:szCs w:val="22"/>
        </w:rPr>
        <w:t>®</w:t>
      </w:r>
      <w:r>
        <w:rPr>
          <w:rFonts w:ascii="Calibri" w:eastAsia="Calibri" w:hAnsi="Calibri" w:cs="Calibri"/>
          <w:color w:val="000000"/>
          <w:sz w:val="22"/>
          <w:szCs w:val="22"/>
        </w:rPr>
        <w:t xml:space="preserve"> blanc pour une parfaite lisibilité dans l’obscurité. Faisant leur révolution complète toutes les douze heures, à fleur de glace, ils indiquent l’heure grâce </w:t>
      </w:r>
      <w:r w:rsidR="00133CD2">
        <w:rPr>
          <w:rFonts w:ascii="Calibri" w:eastAsia="Calibri" w:hAnsi="Calibri" w:cs="Calibri"/>
          <w:color w:val="000000"/>
          <w:sz w:val="22"/>
          <w:szCs w:val="22"/>
        </w:rPr>
        <w:t xml:space="preserve">à </w:t>
      </w:r>
      <w:r>
        <w:rPr>
          <w:rFonts w:ascii="Calibri" w:eastAsia="Calibri" w:hAnsi="Calibri" w:cs="Calibri"/>
          <w:color w:val="000000"/>
          <w:sz w:val="22"/>
          <w:szCs w:val="22"/>
        </w:rPr>
        <w:t>une flèche fixe, à gauche, devant laquelle les satellites défilent.</w:t>
      </w:r>
    </w:p>
    <w:p w14:paraId="6FBD3E00" w14:textId="77777777" w:rsidR="001F46A1" w:rsidRDefault="001F46A1">
      <w:pPr>
        <w:ind w:left="0" w:hanging="2"/>
        <w:jc w:val="both"/>
        <w:rPr>
          <w:rFonts w:ascii="Calibri" w:eastAsia="Calibri" w:hAnsi="Calibri" w:cs="Calibri"/>
          <w:color w:val="000000"/>
          <w:sz w:val="22"/>
          <w:szCs w:val="22"/>
        </w:rPr>
      </w:pPr>
    </w:p>
    <w:p w14:paraId="4A006C34" w14:textId="77777777" w:rsidR="001F46A1" w:rsidRDefault="001F46A1">
      <w:pPr>
        <w:widowControl/>
        <w:ind w:left="0" w:hanging="2"/>
        <w:rPr>
          <w:rFonts w:ascii="Calibri" w:eastAsia="Calibri" w:hAnsi="Calibri" w:cs="Calibri"/>
          <w:color w:val="000000"/>
          <w:sz w:val="22"/>
          <w:szCs w:val="22"/>
        </w:rPr>
      </w:pPr>
    </w:p>
    <w:p w14:paraId="0D43D771" w14:textId="77777777" w:rsidR="001F46A1" w:rsidRDefault="00000000">
      <w:pPr>
        <w:widowControl/>
        <w:ind w:left="0" w:hanging="2"/>
        <w:rPr>
          <w:rFonts w:ascii="Calibri" w:eastAsia="Calibri" w:hAnsi="Calibri" w:cs="Calibri"/>
          <w:color w:val="000000"/>
          <w:sz w:val="22"/>
          <w:szCs w:val="22"/>
        </w:rPr>
      </w:pPr>
      <w:r>
        <w:rPr>
          <w:rFonts w:ascii="Calibri" w:eastAsia="Calibri" w:hAnsi="Calibri" w:cs="Calibri"/>
          <w:b/>
          <w:color w:val="000000"/>
          <w:sz w:val="22"/>
          <w:szCs w:val="22"/>
        </w:rPr>
        <w:t>La magie d’un sertissage invisible, en mouvement, sublimant la lecture de l’heure</w:t>
      </w:r>
    </w:p>
    <w:p w14:paraId="7EACC7A3" w14:textId="77777777" w:rsidR="001F46A1" w:rsidRDefault="001F46A1">
      <w:pPr>
        <w:ind w:left="0" w:hanging="2"/>
        <w:jc w:val="both"/>
        <w:rPr>
          <w:rFonts w:ascii="Calibri" w:eastAsia="Calibri" w:hAnsi="Calibri" w:cs="Calibri"/>
          <w:color w:val="000000"/>
          <w:sz w:val="22"/>
          <w:szCs w:val="22"/>
        </w:rPr>
      </w:pPr>
    </w:p>
    <w:p w14:paraId="4573C441" w14:textId="77777777" w:rsidR="001F46A1" w:rsidRDefault="00000000">
      <w:pPr>
        <w:ind w:left="0" w:hanging="2"/>
        <w:jc w:val="both"/>
        <w:rPr>
          <w:rFonts w:ascii="Calibri" w:eastAsia="Calibri" w:hAnsi="Calibri" w:cs="Calibri"/>
          <w:sz w:val="22"/>
          <w:szCs w:val="22"/>
        </w:rPr>
      </w:pPr>
      <w:r>
        <w:rPr>
          <w:rFonts w:ascii="Calibri" w:eastAsia="Calibri" w:hAnsi="Calibri" w:cs="Calibri"/>
          <w:sz w:val="22"/>
          <w:szCs w:val="22"/>
        </w:rPr>
        <w:t>Derrière l'affichage spécifique à GENUS se dissimule une série de challenges qui ont dû être dépassés durant les dix années de gestation et les trois ans de développement du projet.</w:t>
      </w:r>
    </w:p>
    <w:p w14:paraId="053CDE30" w14:textId="77777777" w:rsidR="001F46A1" w:rsidRDefault="001F46A1">
      <w:pPr>
        <w:ind w:left="0" w:hanging="2"/>
        <w:jc w:val="both"/>
        <w:rPr>
          <w:rFonts w:ascii="Calibri" w:eastAsia="Calibri" w:hAnsi="Calibri" w:cs="Calibri"/>
          <w:color w:val="000000"/>
          <w:sz w:val="22"/>
          <w:szCs w:val="22"/>
        </w:rPr>
      </w:pPr>
    </w:p>
    <w:p w14:paraId="0B24927C" w14:textId="65B15B98"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Le sertissage de pierres précieuses constitue de longue date l’une des plus belles manières de sublimer l’esthétique d’une montre et d’un cadran, et </w:t>
      </w:r>
      <w:r w:rsidR="00EB6852">
        <w:rPr>
          <w:rFonts w:ascii="Calibri" w:eastAsia="Calibri" w:hAnsi="Calibri" w:cs="Calibri"/>
          <w:color w:val="000000"/>
          <w:sz w:val="22"/>
          <w:szCs w:val="22"/>
        </w:rPr>
        <w:t>GENUS</w:t>
      </w:r>
      <w:r>
        <w:rPr>
          <w:rFonts w:ascii="Calibri" w:eastAsia="Calibri" w:hAnsi="Calibri" w:cs="Calibri"/>
          <w:color w:val="000000"/>
          <w:sz w:val="22"/>
          <w:szCs w:val="22"/>
        </w:rPr>
        <w:t xml:space="preserve"> se distingue en ce domaine par des créations mariant sens artistique animé d’un esprit </w:t>
      </w:r>
      <w:r>
        <w:rPr>
          <w:rFonts w:ascii="Calibri" w:eastAsia="Calibri" w:hAnsi="Calibri" w:cs="Calibri"/>
          <w:b/>
          <w:color w:val="000000"/>
          <w:sz w:val="22"/>
          <w:szCs w:val="22"/>
        </w:rPr>
        <w:t>sobre, subtil, jeune, discret, portable au quotidien</w:t>
      </w:r>
      <w:r>
        <w:rPr>
          <w:rFonts w:ascii="Calibri" w:eastAsia="Calibri" w:hAnsi="Calibri" w:cs="Calibri"/>
          <w:color w:val="000000"/>
          <w:sz w:val="22"/>
          <w:szCs w:val="22"/>
        </w:rPr>
        <w:t xml:space="preserve"> – avec une exécution technique irréprochable.</w:t>
      </w:r>
    </w:p>
    <w:p w14:paraId="1514579F" w14:textId="77777777" w:rsidR="001F46A1" w:rsidRDefault="001F46A1">
      <w:pPr>
        <w:ind w:left="0" w:hanging="2"/>
        <w:jc w:val="both"/>
        <w:rPr>
          <w:rFonts w:ascii="Calibri" w:eastAsia="Calibri" w:hAnsi="Calibri" w:cs="Calibri"/>
          <w:color w:val="000000"/>
          <w:sz w:val="22"/>
          <w:szCs w:val="22"/>
        </w:rPr>
      </w:pPr>
    </w:p>
    <w:p w14:paraId="4872278F" w14:textId="2EF1103A" w:rsidR="009156DA"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Pour composer ce décor raffiné, le sertissage invisible des 12 pierres précieuses sur les 12 </w:t>
      </w:r>
      <w:r w:rsidR="00EB6852">
        <w:rPr>
          <w:rFonts w:ascii="Calibri" w:eastAsia="Calibri" w:hAnsi="Calibri" w:cs="Calibri"/>
          <w:i/>
          <w:color w:val="000000"/>
          <w:sz w:val="22"/>
          <w:szCs w:val="22"/>
        </w:rPr>
        <w:t>g</w:t>
      </w:r>
      <w:r>
        <w:rPr>
          <w:rFonts w:ascii="Calibri" w:eastAsia="Calibri" w:hAnsi="Calibri" w:cs="Calibri"/>
          <w:i/>
          <w:color w:val="000000"/>
          <w:sz w:val="22"/>
          <w:szCs w:val="22"/>
        </w:rPr>
        <w:t>enera</w:t>
      </w:r>
      <w:r>
        <w:rPr>
          <w:rFonts w:ascii="Calibri" w:eastAsia="Calibri" w:hAnsi="Calibri" w:cs="Calibri"/>
          <w:color w:val="000000"/>
          <w:sz w:val="22"/>
          <w:szCs w:val="22"/>
        </w:rPr>
        <w:t xml:space="preserve"> fût dès le départ un enjeu majeur. Sous une </w:t>
      </w:r>
      <w:r>
        <w:rPr>
          <w:rFonts w:ascii="Calibri" w:eastAsia="Calibri" w:hAnsi="Calibri" w:cs="Calibri"/>
          <w:b/>
          <w:color w:val="000000"/>
          <w:sz w:val="22"/>
          <w:szCs w:val="22"/>
        </w:rPr>
        <w:t>fausse apparence de simplicité</w:t>
      </w:r>
      <w:r>
        <w:rPr>
          <w:rFonts w:ascii="Calibri" w:eastAsia="Calibri" w:hAnsi="Calibri" w:cs="Calibri"/>
          <w:color w:val="000000"/>
          <w:sz w:val="22"/>
          <w:szCs w:val="22"/>
        </w:rPr>
        <w:t xml:space="preserve">, la conception et la fabrication de chatons très spéciaux ont été particulièrement complexes. Chaque pierre a été taillée sur mesure, en forme de losange, parfaitement ajustée, à la fois fermement tenue mais libre, toutes capables de circuler fluidement d'une moitié à l'autre du 8. D'autant plus que ce passage de témoin doit avoir lieu entre les 12 </w:t>
      </w:r>
      <w:r w:rsidR="00EB6852">
        <w:rPr>
          <w:rFonts w:ascii="Calibri" w:eastAsia="Calibri" w:hAnsi="Calibri" w:cs="Calibri"/>
          <w:i/>
          <w:color w:val="000000"/>
          <w:sz w:val="22"/>
          <w:szCs w:val="22"/>
        </w:rPr>
        <w:t>g</w:t>
      </w:r>
      <w:r>
        <w:rPr>
          <w:rFonts w:ascii="Calibri" w:eastAsia="Calibri" w:hAnsi="Calibri" w:cs="Calibri"/>
          <w:i/>
          <w:color w:val="000000"/>
          <w:sz w:val="22"/>
          <w:szCs w:val="22"/>
        </w:rPr>
        <w:t>enera</w:t>
      </w:r>
      <w:r>
        <w:rPr>
          <w:rFonts w:ascii="Calibri" w:eastAsia="Calibri" w:hAnsi="Calibri" w:cs="Calibri"/>
          <w:color w:val="000000"/>
          <w:sz w:val="22"/>
          <w:szCs w:val="22"/>
        </w:rPr>
        <w:t xml:space="preserve"> qui se suivent, le tout sans aucun contact entre eux, aucune friction, ni présenter d’usure sur les finitions des </w:t>
      </w:r>
      <w:r w:rsidRPr="003E0CD7">
        <w:rPr>
          <w:rFonts w:ascii="Calibri" w:eastAsia="Calibri" w:hAnsi="Calibri" w:cs="Calibri"/>
          <w:color w:val="000000"/>
          <w:sz w:val="22"/>
          <w:szCs w:val="22"/>
        </w:rPr>
        <w:t xml:space="preserve">roues </w:t>
      </w:r>
      <w:r w:rsidR="00EB6852" w:rsidRPr="003E0CD7">
        <w:rPr>
          <w:rFonts w:ascii="Calibri" w:eastAsia="Calibri" w:hAnsi="Calibri" w:cs="Calibri"/>
          <w:color w:val="000000"/>
          <w:sz w:val="22"/>
          <w:szCs w:val="22"/>
        </w:rPr>
        <w:t>entraineuses</w:t>
      </w:r>
      <w:r w:rsidR="00EB6852">
        <w:rPr>
          <w:rFonts w:ascii="Calibri" w:eastAsia="Calibri" w:hAnsi="Calibri" w:cs="Calibri"/>
          <w:color w:val="000000"/>
          <w:sz w:val="22"/>
          <w:szCs w:val="22"/>
        </w:rPr>
        <w:t xml:space="preserve"> </w:t>
      </w:r>
      <w:r>
        <w:rPr>
          <w:rFonts w:ascii="Calibri" w:eastAsia="Calibri" w:hAnsi="Calibri" w:cs="Calibri"/>
          <w:color w:val="000000"/>
          <w:sz w:val="22"/>
          <w:szCs w:val="22"/>
        </w:rPr>
        <w:t>des minutes.</w:t>
      </w:r>
    </w:p>
    <w:p w14:paraId="5E6466A6" w14:textId="77777777" w:rsidR="001F46A1" w:rsidRDefault="001F46A1" w:rsidP="00880BBD">
      <w:pPr>
        <w:ind w:leftChars="0" w:left="0" w:firstLineChars="0" w:firstLine="0"/>
        <w:jc w:val="both"/>
        <w:rPr>
          <w:rFonts w:ascii="Calibri" w:eastAsia="Calibri" w:hAnsi="Calibri" w:cs="Calibri"/>
          <w:color w:val="000000"/>
          <w:sz w:val="22"/>
          <w:szCs w:val="22"/>
        </w:rPr>
      </w:pPr>
    </w:p>
    <w:p w14:paraId="4CC2D601" w14:textId="206AE670"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Lorsque la complication d’affichage est actionnée, la magie opère. Le spectacle magnifie la lecture de l’heure. Le sertissage invisible se met en mouvement, le cortège des pierres devient mobile, assurant une brillance et un feu maximaux. La lecture des dizaines de minutes devient enchanteresse. Le poids des 12 pierres n’a quasiment aucune incidence sur le fonctionnement du mouvement qui conserve une confortable réserve de marche de plus de 50 heures.</w:t>
      </w:r>
    </w:p>
    <w:p w14:paraId="6998CD30" w14:textId="77777777" w:rsidR="001F46A1" w:rsidRDefault="001F46A1">
      <w:pPr>
        <w:widowControl/>
        <w:ind w:left="0" w:hanging="2"/>
        <w:jc w:val="both"/>
        <w:rPr>
          <w:rFonts w:ascii="Calibri" w:eastAsia="Calibri" w:hAnsi="Calibri" w:cs="Calibri"/>
          <w:color w:val="000000"/>
        </w:rPr>
      </w:pPr>
    </w:p>
    <w:p w14:paraId="0CC7FA9F" w14:textId="30110E3E" w:rsidR="00236A6D" w:rsidRDefault="00000000" w:rsidP="00236A6D">
      <w:pPr>
        <w:ind w:left="0" w:hanging="2"/>
        <w:jc w:val="both"/>
        <w:rPr>
          <w:rFonts w:ascii="Calibri" w:eastAsia="Calibri" w:hAnsi="Calibri" w:cs="Calibri"/>
          <w:color w:val="000000"/>
          <w:sz w:val="22"/>
          <w:szCs w:val="22"/>
        </w:rPr>
      </w:pPr>
      <w:r>
        <w:rPr>
          <w:rFonts w:ascii="Calibri" w:eastAsia="Calibri" w:hAnsi="Calibri" w:cs="Calibri"/>
          <w:i/>
          <w:color w:val="000000"/>
          <w:sz w:val="22"/>
          <w:szCs w:val="22"/>
        </w:rPr>
        <w:t>« Même si elles sont de grande valeur, nous voulons que nos montres soient ‘user-friendly’ et que le collectionneur puisse en profiter au quotidien. Le fait que nous ayons choisi de l’animer avec un mouvement manuel crée un lien plus intime avec son porteur, et son étanchéité à 30 mètres la rend très portable au quotidien. La technique doit être au service de notre vision, mais surtout au service du client. La meilleure façon de faire vivre une montre, c’est de la porter ! </w:t>
      </w:r>
      <w:r>
        <w:rPr>
          <w:rFonts w:ascii="Calibri" w:eastAsia="Calibri" w:hAnsi="Calibri" w:cs="Calibri"/>
          <w:color w:val="000000"/>
          <w:sz w:val="22"/>
          <w:szCs w:val="22"/>
        </w:rPr>
        <w:t>» déclarent Sébastien Billières et Catherine Henry, co-fondateurs de la marque GENUS.</w:t>
      </w:r>
    </w:p>
    <w:p w14:paraId="3817DF5C" w14:textId="2EAC068E" w:rsidR="00880BBD" w:rsidRDefault="00880BBD">
      <w:pPr>
        <w:spacing w:line="240" w:lineRule="auto"/>
        <w:ind w:leftChars="0" w:left="0" w:firstLineChars="0" w:firstLine="0"/>
        <w:textDirection w:val="lrTb"/>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br w:type="page"/>
      </w:r>
    </w:p>
    <w:p w14:paraId="1884332F" w14:textId="77777777" w:rsidR="00236A6D" w:rsidRDefault="00236A6D" w:rsidP="00236A6D">
      <w:pPr>
        <w:ind w:leftChars="0" w:left="0" w:firstLineChars="0" w:firstLine="0"/>
        <w:jc w:val="both"/>
        <w:rPr>
          <w:rFonts w:ascii="Calibri" w:eastAsia="Calibri" w:hAnsi="Calibri" w:cs="Calibri"/>
          <w:color w:val="000000"/>
          <w:sz w:val="22"/>
          <w:szCs w:val="22"/>
        </w:rPr>
      </w:pPr>
    </w:p>
    <w:p w14:paraId="59220BD9" w14:textId="77777777" w:rsidR="001F46A1" w:rsidRDefault="001F46A1">
      <w:pPr>
        <w:ind w:left="0" w:hanging="2"/>
        <w:jc w:val="both"/>
        <w:rPr>
          <w:rFonts w:ascii="Calibri" w:eastAsia="Calibri" w:hAnsi="Calibri" w:cs="Calibri"/>
          <w:color w:val="000000"/>
          <w:sz w:val="22"/>
          <w:szCs w:val="22"/>
        </w:rPr>
      </w:pPr>
    </w:p>
    <w:p w14:paraId="56AE806F" w14:textId="146E03EF" w:rsidR="001F46A1" w:rsidRDefault="00000000" w:rsidP="008B130E">
      <w:pPr>
        <w:ind w:leftChars="0" w:left="0" w:firstLineChars="0" w:firstLine="0"/>
        <w:jc w:val="both"/>
        <w:rPr>
          <w:rFonts w:ascii="Calibri" w:eastAsia="Calibri" w:hAnsi="Calibri" w:cs="Calibri"/>
          <w:color w:val="000000"/>
          <w:sz w:val="22"/>
          <w:szCs w:val="22"/>
        </w:rPr>
      </w:pPr>
      <w:r>
        <w:rPr>
          <w:rFonts w:ascii="Calibri" w:eastAsia="Calibri" w:hAnsi="Calibri" w:cs="Calibri"/>
          <w:b/>
          <w:color w:val="000000"/>
          <w:sz w:val="22"/>
          <w:szCs w:val="22"/>
        </w:rPr>
        <w:t>Oxydation anodique du titane damassé</w:t>
      </w:r>
    </w:p>
    <w:p w14:paraId="7F821137" w14:textId="77777777" w:rsidR="001F46A1" w:rsidRDefault="001F46A1">
      <w:pPr>
        <w:ind w:left="0" w:hanging="2"/>
        <w:jc w:val="both"/>
        <w:rPr>
          <w:rFonts w:ascii="Calibri" w:eastAsia="Calibri" w:hAnsi="Calibri" w:cs="Calibri"/>
          <w:color w:val="000000"/>
          <w:sz w:val="22"/>
          <w:szCs w:val="22"/>
        </w:rPr>
      </w:pPr>
    </w:p>
    <w:p w14:paraId="3BDB6497"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Si les couleurs classiques de l’horlogerie restent le plus souvent dans les gammes de noir, blanc, gris, marron, beige, bleu foncé, le vert bouscule l’univers de la belle horlogerie, bénéficiant d’un engouement pour la couleur de la joie, de la chance, de l’optimisme, de l’espérance, de la prospérité et de l’abondance.</w:t>
      </w:r>
    </w:p>
    <w:p w14:paraId="6AAEC733" w14:textId="77777777" w:rsidR="001F46A1" w:rsidRDefault="001F46A1">
      <w:pPr>
        <w:ind w:left="0" w:hanging="2"/>
        <w:jc w:val="both"/>
        <w:rPr>
          <w:rFonts w:ascii="Calibri" w:eastAsia="Calibri" w:hAnsi="Calibri" w:cs="Calibri"/>
          <w:color w:val="000000"/>
          <w:sz w:val="22"/>
          <w:szCs w:val="22"/>
        </w:rPr>
      </w:pPr>
    </w:p>
    <w:p w14:paraId="4E1CE145"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Fabriquée à partir de titane damassé, un matériau très rare en Haute Horlogerie, la montre GENUS met en lumière une technique ancestrale qui nécessite un savoir-faire difficile et subtil. Il présente des similitudes avec la </w:t>
      </w:r>
      <w:r>
        <w:rPr>
          <w:rFonts w:ascii="Calibri" w:eastAsia="Calibri" w:hAnsi="Calibri" w:cs="Calibri"/>
          <w:b/>
          <w:color w:val="000000"/>
          <w:sz w:val="22"/>
          <w:szCs w:val="22"/>
        </w:rPr>
        <w:t>méthode japonaise de fabrication de lames de katana des samouraïs</w:t>
      </w:r>
      <w:r>
        <w:rPr>
          <w:rFonts w:ascii="Calibri" w:eastAsia="Calibri" w:hAnsi="Calibri" w:cs="Calibri"/>
          <w:color w:val="000000"/>
          <w:sz w:val="22"/>
          <w:szCs w:val="22"/>
        </w:rPr>
        <w:t>, une technique utilisée depuis le 17ème siècle. Au cœur de la braise de la forge, le travail à la main des plis et replis du métal est réservé aux meilleurs forgerons, car le titane est trois fois plus dur que l’acier, et se travaille à des températures encore plus hautes, entre 1200 et 1400 degrés Celsius.</w:t>
      </w:r>
    </w:p>
    <w:p w14:paraId="44FAE391" w14:textId="77777777" w:rsidR="001F46A1" w:rsidRDefault="001F46A1">
      <w:pPr>
        <w:ind w:left="0" w:hanging="2"/>
        <w:jc w:val="both"/>
        <w:rPr>
          <w:rFonts w:ascii="Calibri" w:eastAsia="Calibri" w:hAnsi="Calibri" w:cs="Calibri"/>
          <w:color w:val="000000"/>
          <w:sz w:val="22"/>
          <w:szCs w:val="22"/>
        </w:rPr>
      </w:pPr>
    </w:p>
    <w:p w14:paraId="67F900CC"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Pour obtenir naturellement la couleur verte, la boite de la montre est d’abord terminée, polie et satinée, avant de subir un traitement d’oxydation anodique consistant à créer par électrolyse une oxydation de la surface qui va la changer de couleur.</w:t>
      </w:r>
    </w:p>
    <w:p w14:paraId="56A08B1E" w14:textId="77777777" w:rsidR="001F46A1" w:rsidRDefault="001F46A1">
      <w:pPr>
        <w:ind w:left="0" w:hanging="2"/>
        <w:jc w:val="both"/>
        <w:rPr>
          <w:rFonts w:ascii="Calibri" w:eastAsia="Calibri" w:hAnsi="Calibri" w:cs="Calibri"/>
          <w:color w:val="000000"/>
          <w:sz w:val="22"/>
          <w:szCs w:val="22"/>
        </w:rPr>
      </w:pPr>
    </w:p>
    <w:p w14:paraId="6805E526"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Prenant la couleur d’un vert ardent, le résultat est tout simplement lumineux, gardant toute la brillance de la pièce, tout en lui conférant de multiples reflets moirés, ondulants, grâce au titane damassé qui vibre avec la lumière et dont les détails de teinte rendent chaque pièce unique.</w:t>
      </w:r>
    </w:p>
    <w:p w14:paraId="14F083B3" w14:textId="77777777" w:rsidR="001F46A1" w:rsidRDefault="001F46A1" w:rsidP="00880BBD">
      <w:pPr>
        <w:ind w:leftChars="0" w:left="0" w:firstLineChars="0" w:firstLine="0"/>
        <w:jc w:val="both"/>
        <w:rPr>
          <w:rFonts w:ascii="Calibri" w:eastAsia="Calibri" w:hAnsi="Calibri" w:cs="Calibri"/>
          <w:color w:val="000000"/>
          <w:sz w:val="22"/>
          <w:szCs w:val="22"/>
        </w:rPr>
      </w:pPr>
    </w:p>
    <w:p w14:paraId="69F92E96"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 l’intérieur bat le mouvement fétiche de GENUS</w:t>
      </w:r>
    </w:p>
    <w:p w14:paraId="177D120D" w14:textId="77777777" w:rsidR="001F46A1" w:rsidRDefault="001F46A1">
      <w:pPr>
        <w:ind w:left="0" w:hanging="2"/>
        <w:jc w:val="both"/>
        <w:rPr>
          <w:rFonts w:ascii="Calibri" w:eastAsia="Calibri" w:hAnsi="Calibri" w:cs="Calibri"/>
          <w:color w:val="000000"/>
          <w:sz w:val="22"/>
          <w:szCs w:val="22"/>
        </w:rPr>
      </w:pPr>
    </w:p>
    <w:p w14:paraId="342A433B"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Sans cadran, sans aiguilles, plongeant pleinement dans l’architecture du calibre 160W-1.2 grâce à un verre saphir spécial qui élimine les arêtes sur son pourtour et réduit les possibles distorsions, on y découvre sa liberté, sa souplesse qui reposent sur sa séparation en deux parties.</w:t>
      </w:r>
    </w:p>
    <w:p w14:paraId="54620559" w14:textId="77777777" w:rsidR="001F46A1" w:rsidRDefault="001F46A1">
      <w:pPr>
        <w:ind w:left="0" w:hanging="2"/>
        <w:jc w:val="both"/>
        <w:rPr>
          <w:rFonts w:ascii="Calibri" w:eastAsia="Calibri" w:hAnsi="Calibri" w:cs="Calibri"/>
          <w:color w:val="000000"/>
          <w:sz w:val="22"/>
          <w:szCs w:val="22"/>
        </w:rPr>
      </w:pPr>
    </w:p>
    <w:p w14:paraId="336BA50B" w14:textId="765CF96A" w:rsidR="003E0CD7" w:rsidRDefault="00000000" w:rsidP="003E0CD7">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première, qu’on peut qualifier de mouvement de base, regroupe les fonctions essentielles, dont un barillet unique</w:t>
      </w:r>
      <w:r w:rsidRPr="003E0CD7">
        <w:rPr>
          <w:rFonts w:ascii="Calibri" w:eastAsia="Calibri" w:hAnsi="Calibri" w:cs="Calibri"/>
          <w:color w:val="000000"/>
          <w:sz w:val="22"/>
          <w:szCs w:val="22"/>
        </w:rPr>
        <w:t xml:space="preserve">. Il assure une autonomie de 50 heures, considérable au vu de la complexité du calibre et des masses en mouvement. Par-dessus, sont mariés </w:t>
      </w:r>
      <w:r w:rsidR="00133CD2" w:rsidRPr="003E0CD7">
        <w:rPr>
          <w:rFonts w:ascii="Calibri" w:eastAsia="Calibri" w:hAnsi="Calibri" w:cs="Calibri"/>
          <w:color w:val="000000"/>
          <w:sz w:val="22"/>
          <w:szCs w:val="22"/>
        </w:rPr>
        <w:t>les complications</w:t>
      </w:r>
      <w:r w:rsidRPr="003E0CD7">
        <w:rPr>
          <w:rFonts w:ascii="Calibri" w:eastAsia="Calibri" w:hAnsi="Calibri" w:cs="Calibri"/>
          <w:color w:val="000000"/>
          <w:sz w:val="22"/>
          <w:szCs w:val="22"/>
        </w:rPr>
        <w:t xml:space="preserve"> qui gèrent l'affichage des heures et des dizaines </w:t>
      </w:r>
      <w:r w:rsidR="003E0CD7" w:rsidRPr="003E0CD7">
        <w:rPr>
          <w:rFonts w:ascii="Calibri" w:eastAsia="Calibri" w:hAnsi="Calibri" w:cs="Calibri"/>
          <w:color w:val="000000"/>
          <w:sz w:val="22"/>
          <w:szCs w:val="22"/>
        </w:rPr>
        <w:t xml:space="preserve">de </w:t>
      </w:r>
      <w:r w:rsidRPr="003E0CD7">
        <w:rPr>
          <w:rFonts w:ascii="Calibri" w:eastAsia="Calibri" w:hAnsi="Calibri" w:cs="Calibri"/>
          <w:color w:val="000000"/>
          <w:sz w:val="22"/>
          <w:szCs w:val="22"/>
        </w:rPr>
        <w:t>minutes</w:t>
      </w:r>
      <w:r w:rsidR="003E0CD7" w:rsidRPr="003E0CD7">
        <w:rPr>
          <w:rFonts w:ascii="Calibri" w:eastAsia="Calibri" w:hAnsi="Calibri" w:cs="Calibri"/>
          <w:color w:val="000000"/>
          <w:sz w:val="22"/>
          <w:szCs w:val="22"/>
        </w:rPr>
        <w:t xml:space="preserve">, les deux belles flèches, verte </w:t>
      </w:r>
      <w:r w:rsidR="00236A6D" w:rsidRPr="003E0CD7">
        <w:rPr>
          <w:rFonts w:ascii="Calibri" w:eastAsia="Calibri" w:hAnsi="Calibri" w:cs="Calibri"/>
          <w:color w:val="000000"/>
          <w:sz w:val="22"/>
          <w:szCs w:val="22"/>
        </w:rPr>
        <w:t>(à 9 heures)</w:t>
      </w:r>
      <w:r w:rsidR="00236A6D">
        <w:rPr>
          <w:rFonts w:ascii="Calibri" w:eastAsia="Calibri" w:hAnsi="Calibri" w:cs="Calibri"/>
          <w:color w:val="000000"/>
          <w:sz w:val="22"/>
          <w:szCs w:val="22"/>
        </w:rPr>
        <w:t xml:space="preserve"> p</w:t>
      </w:r>
      <w:r w:rsidR="003E0CD7" w:rsidRPr="003E0CD7">
        <w:rPr>
          <w:rFonts w:ascii="Calibri" w:eastAsia="Calibri" w:hAnsi="Calibri" w:cs="Calibri"/>
          <w:color w:val="000000"/>
          <w:sz w:val="22"/>
          <w:szCs w:val="22"/>
        </w:rPr>
        <w:t>ointant les heures, et</w:t>
      </w:r>
      <w:r w:rsidR="00236A6D">
        <w:rPr>
          <w:rFonts w:ascii="Calibri" w:eastAsia="Calibri" w:hAnsi="Calibri" w:cs="Calibri"/>
          <w:color w:val="000000"/>
          <w:sz w:val="22"/>
          <w:szCs w:val="22"/>
        </w:rPr>
        <w:t xml:space="preserve"> </w:t>
      </w:r>
      <w:r w:rsidR="003E0CD7" w:rsidRPr="003E0CD7">
        <w:rPr>
          <w:rFonts w:ascii="Calibri" w:eastAsia="Calibri" w:hAnsi="Calibri" w:cs="Calibri"/>
          <w:color w:val="000000"/>
          <w:sz w:val="22"/>
          <w:szCs w:val="22"/>
        </w:rPr>
        <w:t>blanche (à 3h) pointant la minute précise.</w:t>
      </w:r>
    </w:p>
    <w:p w14:paraId="3468981A" w14:textId="77777777" w:rsidR="001F46A1" w:rsidRDefault="001F46A1" w:rsidP="003E0CD7">
      <w:pPr>
        <w:ind w:leftChars="0" w:left="0" w:firstLineChars="0" w:firstLine="0"/>
        <w:jc w:val="both"/>
        <w:rPr>
          <w:rFonts w:ascii="Calibri" w:eastAsia="Calibri" w:hAnsi="Calibri" w:cs="Calibri"/>
          <w:color w:val="000000"/>
          <w:sz w:val="22"/>
          <w:szCs w:val="22"/>
        </w:rPr>
      </w:pPr>
    </w:p>
    <w:p w14:paraId="2B9FDD10" w14:textId="60FA9ACE"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Avec un diamètre de 43 mm et 13,1 mm d’épaisseur, dotées du calibre 160W-1.2, le mouvement est composé de 4</w:t>
      </w:r>
      <w:r w:rsidR="009B62D3">
        <w:rPr>
          <w:rFonts w:ascii="Calibri" w:eastAsia="Calibri" w:hAnsi="Calibri" w:cs="Calibri"/>
          <w:color w:val="000000"/>
          <w:sz w:val="22"/>
          <w:szCs w:val="22"/>
        </w:rPr>
        <w:t>06</w:t>
      </w:r>
      <w:r>
        <w:rPr>
          <w:rFonts w:ascii="Calibri" w:eastAsia="Calibri" w:hAnsi="Calibri" w:cs="Calibri"/>
          <w:color w:val="000000"/>
          <w:sz w:val="22"/>
          <w:szCs w:val="22"/>
        </w:rPr>
        <w:t xml:space="preserve"> composants, tous dessinés, créés et décorés à la main dans les ateliers de l’horloger Sébastien Billières à Plan-Les-Ouates dans le Canton de Genève.</w:t>
      </w:r>
    </w:p>
    <w:p w14:paraId="2EF06A75" w14:textId="77777777" w:rsidR="001F46A1" w:rsidRDefault="001F46A1">
      <w:pPr>
        <w:ind w:left="0" w:hanging="2"/>
        <w:jc w:val="both"/>
        <w:rPr>
          <w:rFonts w:ascii="Calibri" w:eastAsia="Calibri" w:hAnsi="Calibri" w:cs="Calibri"/>
          <w:color w:val="000000"/>
          <w:sz w:val="22"/>
          <w:szCs w:val="22"/>
        </w:rPr>
      </w:pPr>
    </w:p>
    <w:p w14:paraId="26C3685C" w14:textId="3187638B" w:rsidR="00236A6D" w:rsidRDefault="00000000" w:rsidP="00236A6D">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Il n'est pas une pièce qui n'ait été travaillée avec le soin le plus méticuleux et dans le respect des exigences de la </w:t>
      </w:r>
      <w:r w:rsidR="00EB6852">
        <w:rPr>
          <w:rFonts w:ascii="Calibri" w:eastAsia="Calibri" w:hAnsi="Calibri" w:cs="Calibri"/>
          <w:color w:val="000000"/>
          <w:sz w:val="22"/>
          <w:szCs w:val="22"/>
        </w:rPr>
        <w:t>H</w:t>
      </w:r>
      <w:r>
        <w:rPr>
          <w:rFonts w:ascii="Calibri" w:eastAsia="Calibri" w:hAnsi="Calibri" w:cs="Calibri"/>
          <w:color w:val="000000"/>
          <w:sz w:val="22"/>
          <w:szCs w:val="22"/>
        </w:rPr>
        <w:t xml:space="preserve">aute </w:t>
      </w:r>
      <w:r w:rsidR="00EB6852">
        <w:rPr>
          <w:rFonts w:ascii="Calibri" w:eastAsia="Calibri" w:hAnsi="Calibri" w:cs="Calibri"/>
          <w:color w:val="000000"/>
          <w:sz w:val="22"/>
          <w:szCs w:val="22"/>
        </w:rPr>
        <w:t>H</w:t>
      </w:r>
      <w:r>
        <w:rPr>
          <w:rFonts w:ascii="Calibri" w:eastAsia="Calibri" w:hAnsi="Calibri" w:cs="Calibri"/>
          <w:color w:val="000000"/>
          <w:sz w:val="22"/>
          <w:szCs w:val="22"/>
        </w:rPr>
        <w:t>orlogerie. Le pont d’échappement est poli bloqué</w:t>
      </w:r>
      <w:r w:rsidR="00133CD2">
        <w:rPr>
          <w:rFonts w:ascii="Calibri" w:eastAsia="Calibri" w:hAnsi="Calibri" w:cs="Calibri"/>
          <w:color w:val="000000"/>
          <w:sz w:val="22"/>
          <w:szCs w:val="22"/>
        </w:rPr>
        <w:t xml:space="preserve">. </w:t>
      </w:r>
      <w:r>
        <w:rPr>
          <w:rFonts w:ascii="Calibri" w:eastAsia="Calibri" w:hAnsi="Calibri" w:cs="Calibri"/>
          <w:color w:val="000000"/>
          <w:sz w:val="22"/>
          <w:szCs w:val="22"/>
        </w:rPr>
        <w:t>La platine et les trois ponts sont microbillés, créant un effet de matité qui permet aux finitions brillantes de générer un subtil contraste visuel de l’ensemble. Tous leurs rebords ont été anglés et polis. Mieux encore, leur forme présente des courbes qui offrent des zones de variation de lumière plus vivantes encore</w:t>
      </w:r>
      <w:r w:rsidR="003E0CD7">
        <w:rPr>
          <w:rFonts w:ascii="Calibri" w:eastAsia="Calibri" w:hAnsi="Calibri" w:cs="Calibri"/>
          <w:color w:val="000000"/>
          <w:sz w:val="22"/>
          <w:szCs w:val="22"/>
        </w:rPr>
        <w:t>.</w:t>
      </w:r>
      <w:r w:rsidR="00236A6D">
        <w:rPr>
          <w:rFonts w:ascii="Calibri" w:eastAsia="Calibri" w:hAnsi="Calibri" w:cs="Calibri"/>
          <w:color w:val="000000"/>
          <w:sz w:val="22"/>
          <w:szCs w:val="22"/>
        </w:rPr>
        <w:br w:type="page"/>
      </w:r>
    </w:p>
    <w:p w14:paraId="160CC9A1" w14:textId="77777777" w:rsidR="001F46A1" w:rsidRDefault="001F46A1" w:rsidP="00CA5C9D">
      <w:pPr>
        <w:ind w:left="0" w:hanging="2"/>
        <w:jc w:val="both"/>
        <w:rPr>
          <w:rFonts w:ascii="Calibri" w:eastAsia="Calibri" w:hAnsi="Calibri" w:cs="Calibri"/>
          <w:color w:val="000000"/>
          <w:sz w:val="22"/>
          <w:szCs w:val="22"/>
        </w:rPr>
      </w:pPr>
    </w:p>
    <w:p w14:paraId="5ADC0655" w14:textId="77777777" w:rsidR="001F46A1" w:rsidRDefault="001F46A1">
      <w:pPr>
        <w:ind w:left="0" w:hanging="2"/>
        <w:jc w:val="both"/>
        <w:rPr>
          <w:rFonts w:ascii="Calibri" w:eastAsia="Calibri" w:hAnsi="Calibri" w:cs="Calibri"/>
          <w:color w:val="000000"/>
          <w:sz w:val="22"/>
          <w:szCs w:val="22"/>
        </w:rPr>
      </w:pPr>
    </w:p>
    <w:p w14:paraId="60100992" w14:textId="77777777" w:rsidR="003E0CD7" w:rsidRDefault="003E0CD7">
      <w:pPr>
        <w:ind w:left="0" w:hanging="2"/>
        <w:jc w:val="both"/>
        <w:rPr>
          <w:rFonts w:ascii="Calibri" w:eastAsia="Calibri" w:hAnsi="Calibri" w:cs="Calibri"/>
          <w:b/>
          <w:color w:val="000000"/>
          <w:sz w:val="22"/>
          <w:szCs w:val="22"/>
        </w:rPr>
      </w:pPr>
    </w:p>
    <w:p w14:paraId="45EBC850" w14:textId="49970BC8" w:rsidR="001F46A1" w:rsidRDefault="00A9757E" w:rsidP="00880BBD">
      <w:pPr>
        <w:ind w:leftChars="0" w:left="0" w:firstLineChars="0" w:firstLine="0"/>
        <w:jc w:val="both"/>
        <w:rPr>
          <w:rFonts w:ascii="Calibri" w:eastAsia="Calibri" w:hAnsi="Calibri" w:cs="Calibri"/>
          <w:color w:val="000000"/>
          <w:sz w:val="22"/>
          <w:szCs w:val="22"/>
        </w:rPr>
      </w:pPr>
      <w:r>
        <w:rPr>
          <w:rFonts w:ascii="Calibri" w:eastAsia="Calibri" w:hAnsi="Calibri" w:cs="Calibri"/>
          <w:b/>
          <w:color w:val="000000"/>
          <w:sz w:val="22"/>
          <w:szCs w:val="22"/>
        </w:rPr>
        <w:t>Équilibre parfait, finitions d’excellence</w:t>
      </w:r>
    </w:p>
    <w:p w14:paraId="01709250" w14:textId="77777777" w:rsidR="001F46A1" w:rsidRDefault="001F46A1">
      <w:pPr>
        <w:ind w:left="0" w:hanging="2"/>
        <w:jc w:val="both"/>
        <w:rPr>
          <w:rFonts w:ascii="Calibri" w:eastAsia="Calibri" w:hAnsi="Calibri" w:cs="Calibri"/>
          <w:color w:val="000000"/>
          <w:sz w:val="22"/>
          <w:szCs w:val="22"/>
        </w:rPr>
      </w:pPr>
    </w:p>
    <w:p w14:paraId="56A9B418" w14:textId="77777777" w:rsidR="001F46A1" w:rsidRDefault="00000000">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Parce que la technique est au service de l’esthétique, Genus a défini certains codes qui soient à la fois traditionnels et contemporains auxquels la marque reste fidèle depuis sa création en 2019. Récompensé au Grand Prix d’Horlogerie de Genève en remportant le premier Prix de l’Exception Mécanique, la complication mise au point par GENUS se décline à l’infini. Et chaque montre est un concentré de culture horlogère qui s’adresse à la fois à l’amateur éclairé ou l’amateur de beaux objets.</w:t>
      </w:r>
    </w:p>
    <w:p w14:paraId="476EDCED" w14:textId="77777777" w:rsidR="001F46A1" w:rsidRDefault="001F46A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31E5E19" w14:textId="6DB532F0" w:rsidR="001F46A1" w:rsidRDefault="00000000">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Tous les composants ont été dessinés et travaillés à la main, dans le respect des exigences de la Haute Horlogerie. Les roues cerclées tout comme les ponts et la platine sont anglés à la main et la majorité des pièces acier sont polies bloquées, également anglées et flancs étirés main. </w:t>
      </w:r>
      <w:proofErr w:type="gramStart"/>
      <w:r w:rsidRPr="00397F73">
        <w:rPr>
          <w:rFonts w:ascii="Calibri" w:eastAsia="Calibri" w:hAnsi="Calibri" w:cs="Calibri"/>
          <w:color w:val="000000"/>
          <w:sz w:val="22"/>
          <w:szCs w:val="22"/>
        </w:rPr>
        <w:t>Au final</w:t>
      </w:r>
      <w:proofErr w:type="gramEnd"/>
      <w:r w:rsidRPr="00397F73">
        <w:rPr>
          <w:rFonts w:ascii="Calibri" w:eastAsia="Calibri" w:hAnsi="Calibri" w:cs="Calibri"/>
          <w:color w:val="000000"/>
          <w:sz w:val="22"/>
          <w:szCs w:val="22"/>
        </w:rPr>
        <w:t>, chaque élément r</w:t>
      </w:r>
      <w:r>
        <w:rPr>
          <w:rFonts w:ascii="Calibri" w:eastAsia="Calibri" w:hAnsi="Calibri" w:cs="Calibri"/>
          <w:color w:val="000000"/>
          <w:sz w:val="22"/>
          <w:szCs w:val="22"/>
        </w:rPr>
        <w:t xml:space="preserve">aconte un pan de l’histoire de l’horlogerie, en créant un pont entre le passé, le présent et le futur. </w:t>
      </w:r>
    </w:p>
    <w:p w14:paraId="3F0C8B12" w14:textId="77777777" w:rsidR="001F46A1" w:rsidRDefault="001F46A1">
      <w:pPr>
        <w:ind w:left="0" w:hanging="2"/>
        <w:jc w:val="both"/>
        <w:rPr>
          <w:rFonts w:ascii="Calibri" w:eastAsia="Calibri" w:hAnsi="Calibri" w:cs="Calibri"/>
          <w:color w:val="000000"/>
          <w:sz w:val="22"/>
          <w:szCs w:val="22"/>
        </w:rPr>
      </w:pPr>
    </w:p>
    <w:p w14:paraId="5F400EE7" w14:textId="77777777" w:rsidR="001F46A1"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Magie des savoir-faire mêlés, les horlogers, le sertisseur, le tailleur de pierres et le bijoutier ont œuvré ensemble pour trouver l’équilibre parfait entre les contraintes mécaniques et la volonté esthétique. Une sérénité éternellement inaltérable émane de cette montre conçue tout en contradiction, qui comprend en elle une chose et son contraire. La beauté est le résultat d’une juxtaposition d’éléments contradictoires : satiné et poli, arrondis et lignes, ombre et lumière, passé et présent, couleurs et discrétion. Et de cette tension, naît un équilibre parfait : la « Rainbow Green ».</w:t>
      </w:r>
    </w:p>
    <w:p w14:paraId="37888AD6" w14:textId="77777777" w:rsidR="001F46A1" w:rsidRDefault="001F46A1">
      <w:pPr>
        <w:ind w:left="0" w:hanging="2"/>
        <w:jc w:val="both"/>
        <w:rPr>
          <w:rFonts w:ascii="Calibri" w:eastAsia="Calibri" w:hAnsi="Calibri" w:cs="Calibri"/>
        </w:rPr>
      </w:pPr>
    </w:p>
    <w:p w14:paraId="0C430232" w14:textId="77777777" w:rsidR="001F46A1" w:rsidRDefault="001F46A1">
      <w:pPr>
        <w:ind w:left="0" w:hanging="2"/>
        <w:jc w:val="both"/>
        <w:rPr>
          <w:rFonts w:ascii="Calibri" w:eastAsia="Calibri" w:hAnsi="Calibri" w:cs="Calibri"/>
          <w:sz w:val="22"/>
          <w:szCs w:val="22"/>
        </w:rPr>
      </w:pPr>
    </w:p>
    <w:p w14:paraId="2B00A0BE" w14:textId="77777777" w:rsidR="00236A6D" w:rsidRDefault="00236A6D" w:rsidP="00236A6D">
      <w:pPr>
        <w:ind w:leftChars="0" w:left="0" w:firstLineChars="0" w:firstLine="0"/>
        <w:jc w:val="both"/>
        <w:rPr>
          <w:rFonts w:ascii="Calibri" w:eastAsia="Calibri" w:hAnsi="Calibri" w:cs="Calibri"/>
          <w:color w:val="000000"/>
          <w:sz w:val="22"/>
          <w:szCs w:val="22"/>
        </w:rPr>
      </w:pPr>
    </w:p>
    <w:p w14:paraId="23298F40" w14:textId="77777777" w:rsidR="001F46A1" w:rsidRDefault="00000000">
      <w:pPr>
        <w:ind w:left="0" w:hanging="2"/>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Contact Relations Médias Internationales :</w:t>
      </w:r>
    </w:p>
    <w:p w14:paraId="0C69567E" w14:textId="77777777" w:rsidR="001F46A1" w:rsidRDefault="00000000">
      <w:pPr>
        <w:pBdr>
          <w:bottom w:val="single" w:sz="4" w:space="1" w:color="000000"/>
        </w:pBdr>
        <w:tabs>
          <w:tab w:val="left" w:pos="2410"/>
        </w:tabs>
        <w:ind w:left="0" w:hanging="2"/>
        <w:jc w:val="both"/>
        <w:rPr>
          <w:rFonts w:ascii="Calibri" w:eastAsia="Calibri" w:hAnsi="Calibri" w:cs="Calibri"/>
          <w:color w:val="000000"/>
          <w:sz w:val="22"/>
          <w:szCs w:val="22"/>
        </w:rPr>
      </w:pPr>
      <w:r>
        <w:rPr>
          <w:rFonts w:ascii="Calibri" w:eastAsia="Calibri" w:hAnsi="Calibri" w:cs="Calibri"/>
          <w:color w:val="000000"/>
          <w:sz w:val="22"/>
          <w:szCs w:val="22"/>
        </w:rPr>
        <w:t>289 Consulting</w:t>
      </w:r>
    </w:p>
    <w:p w14:paraId="4027DF80" w14:textId="77777777" w:rsidR="001F46A1" w:rsidRDefault="00000000">
      <w:pPr>
        <w:pBdr>
          <w:bottom w:val="single" w:sz="4" w:space="1" w:color="000000"/>
        </w:pBdr>
        <w:tabs>
          <w:tab w:val="left" w:pos="2410"/>
        </w:tabs>
        <w:ind w:left="0" w:hanging="2"/>
        <w:jc w:val="both"/>
        <w:rPr>
          <w:rFonts w:ascii="Calibri" w:eastAsia="Calibri" w:hAnsi="Calibri" w:cs="Calibri"/>
          <w:color w:val="000000"/>
          <w:sz w:val="22"/>
          <w:szCs w:val="22"/>
        </w:rPr>
      </w:pPr>
      <w:r>
        <w:rPr>
          <w:rFonts w:ascii="Calibri" w:eastAsia="Calibri" w:hAnsi="Calibri" w:cs="Calibri"/>
          <w:color w:val="000000"/>
          <w:sz w:val="22"/>
          <w:szCs w:val="22"/>
        </w:rPr>
        <w:t>Aude Campanelli</w:t>
      </w:r>
    </w:p>
    <w:p w14:paraId="54B60AC7" w14:textId="77777777" w:rsidR="001F46A1" w:rsidRDefault="00000000">
      <w:pPr>
        <w:pBdr>
          <w:bottom w:val="single" w:sz="4" w:space="1" w:color="000000"/>
        </w:pBdr>
        <w:tabs>
          <w:tab w:val="left" w:pos="2410"/>
        </w:tabs>
        <w:ind w:left="0" w:hanging="2"/>
        <w:jc w:val="both"/>
        <w:rPr>
          <w:rFonts w:ascii="Calibri" w:eastAsia="Calibri" w:hAnsi="Calibri" w:cs="Calibri"/>
          <w:color w:val="000000"/>
          <w:sz w:val="22"/>
          <w:szCs w:val="22"/>
        </w:rPr>
      </w:pPr>
      <w:hyperlink r:id="rId7">
        <w:r>
          <w:rPr>
            <w:rFonts w:ascii="Calibri" w:eastAsia="Calibri" w:hAnsi="Calibri" w:cs="Calibri"/>
            <w:color w:val="0000FF"/>
            <w:sz w:val="22"/>
            <w:szCs w:val="22"/>
            <w:u w:val="single"/>
          </w:rPr>
          <w:t>aude.campanelli@289consulting.com</w:t>
        </w:r>
      </w:hyperlink>
    </w:p>
    <w:p w14:paraId="66C84B48" w14:textId="77777777" w:rsidR="001F46A1" w:rsidRDefault="001F46A1">
      <w:pPr>
        <w:pBdr>
          <w:bottom w:val="single" w:sz="4" w:space="1" w:color="000000"/>
        </w:pBdr>
        <w:tabs>
          <w:tab w:val="left" w:pos="2410"/>
        </w:tabs>
        <w:ind w:left="0" w:hanging="2"/>
        <w:jc w:val="both"/>
        <w:rPr>
          <w:rFonts w:ascii="Calibri" w:eastAsia="Calibri" w:hAnsi="Calibri" w:cs="Calibri"/>
          <w:color w:val="000000"/>
          <w:sz w:val="22"/>
          <w:szCs w:val="22"/>
        </w:rPr>
      </w:pPr>
    </w:p>
    <w:p w14:paraId="2CFD04F0" w14:textId="77777777" w:rsidR="001F46A1" w:rsidRDefault="001F46A1">
      <w:pPr>
        <w:pBdr>
          <w:bottom w:val="single" w:sz="4" w:space="1" w:color="000000"/>
        </w:pBdr>
        <w:tabs>
          <w:tab w:val="left" w:pos="2410"/>
        </w:tabs>
        <w:ind w:left="0" w:hanging="2"/>
        <w:jc w:val="both"/>
        <w:rPr>
          <w:rFonts w:ascii="Calibri" w:eastAsia="Calibri" w:hAnsi="Calibri" w:cs="Calibri"/>
          <w:color w:val="000000"/>
          <w:sz w:val="22"/>
          <w:szCs w:val="22"/>
        </w:rPr>
      </w:pPr>
    </w:p>
    <w:p w14:paraId="01B347BA" w14:textId="77777777" w:rsidR="001F46A1" w:rsidRDefault="001F46A1">
      <w:pPr>
        <w:pBdr>
          <w:bottom w:val="single" w:sz="4" w:space="1" w:color="000000"/>
        </w:pBdr>
        <w:tabs>
          <w:tab w:val="left" w:pos="2410"/>
        </w:tabs>
        <w:ind w:left="0" w:hanging="2"/>
        <w:jc w:val="both"/>
        <w:rPr>
          <w:rFonts w:ascii="Calibri" w:eastAsia="Calibri" w:hAnsi="Calibri" w:cs="Calibri"/>
          <w:color w:val="000000"/>
          <w:sz w:val="22"/>
          <w:szCs w:val="22"/>
        </w:rPr>
      </w:pPr>
    </w:p>
    <w:p w14:paraId="2AABCE70" w14:textId="7C77CE86" w:rsidR="001F46A1" w:rsidRDefault="00000000" w:rsidP="00D52FBB">
      <w:pPr>
        <w:pBdr>
          <w:bottom w:val="single" w:sz="4" w:space="1" w:color="000000"/>
        </w:pBdr>
        <w:tabs>
          <w:tab w:val="left" w:pos="2410"/>
        </w:tabs>
        <w:ind w:left="0" w:hanging="2"/>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Contact MARQU</w:t>
      </w:r>
      <w:r w:rsidR="004137FF">
        <w:rPr>
          <w:rFonts w:ascii="Calibri" w:eastAsia="Calibri" w:hAnsi="Calibri" w:cs="Calibri"/>
          <w:b/>
          <w:color w:val="000000"/>
          <w:sz w:val="22"/>
          <w:szCs w:val="22"/>
          <w:u w:val="single"/>
        </w:rPr>
        <w:t>E</w:t>
      </w:r>
      <w:r>
        <w:rPr>
          <w:rFonts w:ascii="Calibri" w:eastAsia="Calibri" w:hAnsi="Calibri" w:cs="Calibri"/>
          <w:b/>
          <w:color w:val="000000"/>
          <w:sz w:val="22"/>
          <w:szCs w:val="22"/>
          <w:u w:val="single"/>
        </w:rPr>
        <w:t> :</w:t>
      </w:r>
    </w:p>
    <w:p w14:paraId="1C1B6B0B" w14:textId="77777777" w:rsidR="001F46A1" w:rsidRPr="00EB6852" w:rsidRDefault="00000000">
      <w:pPr>
        <w:pBdr>
          <w:bottom w:val="single" w:sz="4" w:space="1" w:color="000000"/>
        </w:pBdr>
        <w:tabs>
          <w:tab w:val="left" w:pos="2410"/>
        </w:tabs>
        <w:ind w:left="0" w:hanging="2"/>
        <w:jc w:val="both"/>
        <w:rPr>
          <w:rFonts w:ascii="Calibri" w:eastAsia="Calibri" w:hAnsi="Calibri" w:cs="Calibri"/>
          <w:color w:val="000000"/>
          <w:sz w:val="22"/>
          <w:szCs w:val="22"/>
          <w:lang w:val="en-US"/>
        </w:rPr>
      </w:pPr>
      <w:r w:rsidRPr="00EB6852">
        <w:rPr>
          <w:rFonts w:ascii="Calibri" w:eastAsia="Calibri" w:hAnsi="Calibri" w:cs="Calibri"/>
          <w:color w:val="000000"/>
          <w:sz w:val="22"/>
          <w:szCs w:val="22"/>
          <w:lang w:val="en-US"/>
        </w:rPr>
        <w:t>GE WATCHES SA / GENUS</w:t>
      </w:r>
    </w:p>
    <w:p w14:paraId="62E63BFE" w14:textId="77777777" w:rsidR="001F46A1" w:rsidRPr="00EB6852" w:rsidRDefault="00000000">
      <w:pPr>
        <w:pBdr>
          <w:bottom w:val="single" w:sz="4" w:space="1" w:color="000000"/>
        </w:pBdr>
        <w:tabs>
          <w:tab w:val="left" w:pos="2410"/>
        </w:tabs>
        <w:ind w:left="0" w:hanging="2"/>
        <w:jc w:val="both"/>
        <w:rPr>
          <w:rFonts w:ascii="Calibri" w:eastAsia="Calibri" w:hAnsi="Calibri" w:cs="Calibri"/>
          <w:color w:val="000000"/>
          <w:sz w:val="22"/>
          <w:szCs w:val="22"/>
          <w:lang w:val="en-US"/>
        </w:rPr>
      </w:pPr>
      <w:r w:rsidRPr="00EB6852">
        <w:rPr>
          <w:rFonts w:ascii="Calibri" w:eastAsia="Calibri" w:hAnsi="Calibri" w:cs="Calibri"/>
          <w:color w:val="000000"/>
          <w:sz w:val="22"/>
          <w:szCs w:val="22"/>
          <w:lang w:val="en-US"/>
        </w:rPr>
        <w:t>Catherine Henry</w:t>
      </w:r>
    </w:p>
    <w:p w14:paraId="3598658D" w14:textId="77777777" w:rsidR="001F46A1" w:rsidRPr="00EB6852" w:rsidRDefault="00000000">
      <w:pPr>
        <w:pBdr>
          <w:bottom w:val="single" w:sz="4" w:space="1" w:color="000000"/>
        </w:pBdr>
        <w:tabs>
          <w:tab w:val="left" w:pos="2410"/>
        </w:tabs>
        <w:ind w:left="0" w:hanging="2"/>
        <w:jc w:val="both"/>
        <w:rPr>
          <w:rFonts w:ascii="Calibri" w:eastAsia="Calibri" w:hAnsi="Calibri" w:cs="Calibri"/>
          <w:color w:val="000000"/>
          <w:sz w:val="22"/>
          <w:szCs w:val="22"/>
          <w:lang w:val="en-US"/>
        </w:rPr>
      </w:pPr>
      <w:hyperlink r:id="rId8">
        <w:r w:rsidRPr="00EB6852">
          <w:rPr>
            <w:rFonts w:ascii="Calibri" w:eastAsia="Calibri" w:hAnsi="Calibri" w:cs="Calibri"/>
            <w:color w:val="0000FF"/>
            <w:sz w:val="22"/>
            <w:szCs w:val="22"/>
            <w:u w:val="single"/>
            <w:lang w:val="en-US"/>
          </w:rPr>
          <w:t>catherine.henry@genuswatches.swiss</w:t>
        </w:r>
      </w:hyperlink>
    </w:p>
    <w:p w14:paraId="327CA9BD" w14:textId="77777777" w:rsidR="001F46A1" w:rsidRPr="00EB6852" w:rsidRDefault="00000000">
      <w:pPr>
        <w:pBdr>
          <w:bottom w:val="single" w:sz="4" w:space="1" w:color="000000"/>
        </w:pBdr>
        <w:tabs>
          <w:tab w:val="left" w:pos="2410"/>
        </w:tabs>
        <w:ind w:left="0" w:hanging="2"/>
        <w:jc w:val="both"/>
        <w:rPr>
          <w:rFonts w:ascii="Calibri" w:eastAsia="Calibri" w:hAnsi="Calibri" w:cs="Calibri"/>
          <w:color w:val="000000"/>
          <w:sz w:val="22"/>
          <w:szCs w:val="22"/>
          <w:lang w:val="en-US"/>
        </w:rPr>
      </w:pPr>
      <w:hyperlink r:id="rId9">
        <w:r w:rsidRPr="00EB6852">
          <w:rPr>
            <w:rFonts w:ascii="Calibri" w:eastAsia="Calibri" w:hAnsi="Calibri" w:cs="Calibri"/>
            <w:color w:val="0000FF"/>
            <w:sz w:val="22"/>
            <w:szCs w:val="22"/>
            <w:u w:val="single"/>
            <w:lang w:val="en-US"/>
          </w:rPr>
          <w:t>www.genuswatches.swiss</w:t>
        </w:r>
      </w:hyperlink>
    </w:p>
    <w:p w14:paraId="7388977E" w14:textId="77777777" w:rsidR="001F46A1" w:rsidRDefault="001F46A1">
      <w:pPr>
        <w:pBdr>
          <w:bottom w:val="single" w:sz="4" w:space="1" w:color="000000"/>
        </w:pBdr>
        <w:tabs>
          <w:tab w:val="left" w:pos="2410"/>
        </w:tabs>
        <w:ind w:left="0" w:hanging="2"/>
        <w:jc w:val="both"/>
        <w:rPr>
          <w:rFonts w:ascii="Calibri" w:eastAsia="Calibri" w:hAnsi="Calibri" w:cs="Calibri"/>
          <w:color w:val="000000"/>
          <w:sz w:val="22"/>
          <w:szCs w:val="22"/>
          <w:lang w:val="en-US"/>
        </w:rPr>
      </w:pPr>
    </w:p>
    <w:p w14:paraId="25D50504" w14:textId="77777777" w:rsidR="00D52FBB" w:rsidRPr="00EB6852" w:rsidRDefault="00D52FBB">
      <w:pPr>
        <w:pBdr>
          <w:bottom w:val="single" w:sz="4" w:space="1" w:color="000000"/>
        </w:pBdr>
        <w:tabs>
          <w:tab w:val="left" w:pos="2410"/>
        </w:tabs>
        <w:ind w:left="0" w:hanging="2"/>
        <w:jc w:val="both"/>
        <w:rPr>
          <w:rFonts w:ascii="Calibri" w:eastAsia="Calibri" w:hAnsi="Calibri" w:cs="Calibri"/>
          <w:color w:val="000000"/>
          <w:sz w:val="22"/>
          <w:szCs w:val="22"/>
          <w:lang w:val="en-US"/>
        </w:rPr>
      </w:pPr>
    </w:p>
    <w:p w14:paraId="63FB61A0" w14:textId="3CA582AF" w:rsidR="001F46A1" w:rsidRPr="009B62D3" w:rsidRDefault="00000000" w:rsidP="00CA5C9D">
      <w:pPr>
        <w:ind w:left="0" w:hanging="2"/>
        <w:rPr>
          <w:rFonts w:ascii="Calibri" w:eastAsia="Calibri" w:hAnsi="Calibri" w:cs="Calibri"/>
          <w:color w:val="000000"/>
          <w:sz w:val="18"/>
          <w:szCs w:val="18"/>
          <w:lang w:val="en-US"/>
        </w:rPr>
      </w:pPr>
      <w:proofErr w:type="spellStart"/>
      <w:r w:rsidRPr="009B62D3">
        <w:rPr>
          <w:rFonts w:ascii="Calibri" w:eastAsia="Calibri" w:hAnsi="Calibri" w:cs="Calibri"/>
          <w:color w:val="000000"/>
          <w:sz w:val="18"/>
          <w:szCs w:val="18"/>
          <w:lang w:val="en-US"/>
        </w:rPr>
        <w:t>Youtube</w:t>
      </w:r>
      <w:proofErr w:type="spellEnd"/>
      <w:r w:rsidRPr="009B62D3">
        <w:rPr>
          <w:rFonts w:ascii="Calibri" w:eastAsia="Calibri" w:hAnsi="Calibri" w:cs="Calibri"/>
          <w:color w:val="000000"/>
          <w:sz w:val="18"/>
          <w:szCs w:val="18"/>
          <w:lang w:val="en-US"/>
        </w:rPr>
        <w:t> </w:t>
      </w:r>
      <w:r w:rsidRPr="009B62D3">
        <w:rPr>
          <w:rFonts w:ascii="Calibri" w:eastAsia="Calibri" w:hAnsi="Calibri" w:cs="Calibri"/>
          <w:color w:val="000000"/>
          <w:sz w:val="18"/>
          <w:szCs w:val="18"/>
          <w:lang w:val="en-US"/>
        </w:rPr>
        <w:tab/>
      </w:r>
      <w:r w:rsidRPr="009B62D3">
        <w:rPr>
          <w:rFonts w:ascii="Calibri" w:eastAsia="Calibri" w:hAnsi="Calibri" w:cs="Calibri"/>
          <w:color w:val="000000"/>
          <w:sz w:val="18"/>
          <w:szCs w:val="18"/>
          <w:lang w:val="en-US"/>
        </w:rPr>
        <w:tab/>
      </w:r>
      <w:hyperlink r:id="rId10">
        <w:r w:rsidRPr="009B62D3">
          <w:rPr>
            <w:rFonts w:ascii="Calibri" w:eastAsia="Calibri" w:hAnsi="Calibri" w:cs="Calibri"/>
            <w:color w:val="000000"/>
            <w:sz w:val="18"/>
            <w:szCs w:val="18"/>
            <w:u w:val="single"/>
            <w:lang w:val="en-US"/>
          </w:rPr>
          <w:t>https://www.youtube.com/channel/UC0SevZPIzQC-wls7m-x_fTQ/</w:t>
        </w:r>
      </w:hyperlink>
      <w:r w:rsidRPr="009B62D3">
        <w:rPr>
          <w:rFonts w:ascii="Calibri" w:eastAsia="Calibri" w:hAnsi="Calibri" w:cs="Calibri"/>
          <w:color w:val="000000"/>
          <w:sz w:val="18"/>
          <w:szCs w:val="18"/>
          <w:lang w:val="en-US"/>
        </w:rPr>
        <w:br/>
        <w:t>Web </w:t>
      </w:r>
      <w:r w:rsidRPr="009B62D3">
        <w:rPr>
          <w:rFonts w:ascii="Calibri" w:eastAsia="Calibri" w:hAnsi="Calibri" w:cs="Calibri"/>
          <w:color w:val="000000"/>
          <w:sz w:val="18"/>
          <w:szCs w:val="18"/>
          <w:lang w:val="en-US"/>
        </w:rPr>
        <w:tab/>
      </w:r>
      <w:r w:rsidRPr="009B62D3">
        <w:rPr>
          <w:rFonts w:ascii="Calibri" w:eastAsia="Calibri" w:hAnsi="Calibri" w:cs="Calibri"/>
          <w:color w:val="000000"/>
          <w:sz w:val="18"/>
          <w:szCs w:val="18"/>
          <w:lang w:val="en-US"/>
        </w:rPr>
        <w:tab/>
      </w:r>
      <w:hyperlink r:id="rId11">
        <w:r w:rsidRPr="009B62D3">
          <w:rPr>
            <w:rFonts w:ascii="Calibri" w:eastAsia="Calibri" w:hAnsi="Calibri" w:cs="Calibri"/>
            <w:color w:val="000000"/>
            <w:sz w:val="18"/>
            <w:szCs w:val="18"/>
            <w:u w:val="single"/>
            <w:lang w:val="en-US"/>
          </w:rPr>
          <w:t>https://genuswatches.swiss</w:t>
        </w:r>
      </w:hyperlink>
      <w:r w:rsidRPr="009B62D3">
        <w:rPr>
          <w:rFonts w:ascii="Calibri" w:eastAsia="Calibri" w:hAnsi="Calibri" w:cs="Calibri"/>
          <w:color w:val="000000"/>
          <w:sz w:val="18"/>
          <w:szCs w:val="18"/>
          <w:lang w:val="en-US"/>
        </w:rPr>
        <w:br/>
        <w:t>Instagram </w:t>
      </w:r>
      <w:r w:rsidRPr="009B62D3">
        <w:rPr>
          <w:rFonts w:ascii="Calibri" w:eastAsia="Calibri" w:hAnsi="Calibri" w:cs="Calibri"/>
          <w:color w:val="000000"/>
          <w:sz w:val="18"/>
          <w:szCs w:val="18"/>
          <w:lang w:val="en-US"/>
        </w:rPr>
        <w:tab/>
      </w:r>
      <w:hyperlink r:id="rId12">
        <w:r w:rsidRPr="009B62D3">
          <w:rPr>
            <w:rFonts w:ascii="Calibri" w:eastAsia="Calibri" w:hAnsi="Calibri" w:cs="Calibri"/>
            <w:color w:val="000000"/>
            <w:sz w:val="18"/>
            <w:szCs w:val="18"/>
            <w:u w:val="single"/>
            <w:lang w:val="en-US"/>
          </w:rPr>
          <w:t>https://www.instagram.com/genuswatches/</w:t>
        </w:r>
      </w:hyperlink>
      <w:r w:rsidRPr="009B62D3">
        <w:rPr>
          <w:rFonts w:ascii="Calibri" w:eastAsia="Calibri" w:hAnsi="Calibri" w:cs="Calibri"/>
          <w:color w:val="000000"/>
          <w:sz w:val="18"/>
          <w:szCs w:val="18"/>
          <w:lang w:val="en-US"/>
        </w:rPr>
        <w:br/>
      </w:r>
    </w:p>
    <w:p w14:paraId="527448F5" w14:textId="77777777" w:rsidR="00CA5C9D" w:rsidRPr="009B62D3" w:rsidRDefault="00CA5C9D" w:rsidP="00CA5C9D">
      <w:pPr>
        <w:ind w:left="0" w:hanging="2"/>
        <w:rPr>
          <w:rFonts w:ascii="Calibri" w:eastAsia="Calibri" w:hAnsi="Calibri" w:cs="Calibri"/>
          <w:color w:val="000000"/>
          <w:sz w:val="18"/>
          <w:szCs w:val="18"/>
          <w:lang w:val="en-US"/>
        </w:rPr>
      </w:pPr>
    </w:p>
    <w:p w14:paraId="33342E64" w14:textId="77777777" w:rsidR="00236A6D" w:rsidRPr="009B62D3" w:rsidRDefault="00236A6D">
      <w:pPr>
        <w:pBdr>
          <w:bottom w:val="single" w:sz="4" w:space="1" w:color="000000"/>
        </w:pBdr>
        <w:spacing w:after="120"/>
        <w:ind w:left="0" w:hanging="2"/>
        <w:jc w:val="center"/>
        <w:rPr>
          <w:rFonts w:ascii="Calibri" w:eastAsia="Calibri" w:hAnsi="Calibri" w:cs="Calibri"/>
          <w:b/>
          <w:color w:val="000000"/>
          <w:sz w:val="21"/>
          <w:szCs w:val="21"/>
          <w:lang w:val="en-US"/>
        </w:rPr>
      </w:pPr>
    </w:p>
    <w:p w14:paraId="0E82E210" w14:textId="77777777" w:rsidR="00475F23" w:rsidRPr="009B62D3" w:rsidRDefault="00475F23" w:rsidP="00475F23">
      <w:pPr>
        <w:pBdr>
          <w:bottom w:val="single" w:sz="4" w:space="1" w:color="000000"/>
        </w:pBdr>
        <w:ind w:left="0" w:hanging="2"/>
        <w:rPr>
          <w:rFonts w:ascii="Calibri" w:eastAsia="Calibri" w:hAnsi="Calibri" w:cs="Calibri"/>
          <w:b/>
          <w:color w:val="000000"/>
          <w:sz w:val="21"/>
          <w:szCs w:val="21"/>
          <w:lang w:val="en-US"/>
        </w:rPr>
      </w:pPr>
    </w:p>
    <w:p w14:paraId="3DDD2352" w14:textId="6D81255A" w:rsidR="001F46A1" w:rsidRPr="008B130E" w:rsidRDefault="00000000" w:rsidP="00475F23">
      <w:pPr>
        <w:pBdr>
          <w:bottom w:val="single" w:sz="4" w:space="1" w:color="000000"/>
        </w:pBdr>
        <w:ind w:left="0" w:hanging="2"/>
        <w:rPr>
          <w:rFonts w:ascii="Calibri" w:eastAsia="Calibri" w:hAnsi="Calibri" w:cs="Calibri"/>
          <w:color w:val="000000"/>
          <w:sz w:val="21"/>
          <w:szCs w:val="21"/>
        </w:rPr>
      </w:pPr>
      <w:r w:rsidRPr="008B130E">
        <w:rPr>
          <w:rFonts w:ascii="Calibri" w:eastAsia="Calibri" w:hAnsi="Calibri" w:cs="Calibri"/>
          <w:b/>
          <w:color w:val="000000"/>
          <w:sz w:val="21"/>
          <w:szCs w:val="21"/>
        </w:rPr>
        <w:t>FICHE TECHNIQUE</w:t>
      </w:r>
    </w:p>
    <w:p w14:paraId="52B7755F" w14:textId="77777777" w:rsidR="00475F23" w:rsidRDefault="00475F23" w:rsidP="00475F23">
      <w:pPr>
        <w:pBdr>
          <w:bottom w:val="single" w:sz="4" w:space="1" w:color="000000"/>
        </w:pBdr>
        <w:ind w:left="0" w:hanging="2"/>
        <w:jc w:val="both"/>
        <w:rPr>
          <w:rFonts w:ascii="Calibri" w:eastAsia="Calibri" w:hAnsi="Calibri" w:cs="Calibri"/>
          <w:b/>
          <w:smallCaps/>
          <w:color w:val="000000"/>
          <w:sz w:val="21"/>
          <w:szCs w:val="21"/>
        </w:rPr>
      </w:pPr>
    </w:p>
    <w:p w14:paraId="67A0E5B7" w14:textId="2A567AF3" w:rsidR="001F46A1" w:rsidRPr="008B130E" w:rsidRDefault="00000000" w:rsidP="00475F23">
      <w:pPr>
        <w:pBdr>
          <w:bottom w:val="single" w:sz="4" w:space="1" w:color="000000"/>
        </w:pBdr>
        <w:ind w:left="0" w:hanging="2"/>
        <w:jc w:val="both"/>
        <w:rPr>
          <w:rFonts w:ascii="Calibri" w:eastAsia="Calibri" w:hAnsi="Calibri" w:cs="Calibri"/>
          <w:color w:val="000000"/>
          <w:sz w:val="21"/>
          <w:szCs w:val="21"/>
        </w:rPr>
      </w:pPr>
      <w:r w:rsidRPr="008B130E">
        <w:rPr>
          <w:rFonts w:ascii="Calibri" w:eastAsia="Calibri" w:hAnsi="Calibri" w:cs="Calibri"/>
          <w:b/>
          <w:smallCaps/>
          <w:color w:val="000000"/>
          <w:sz w:val="21"/>
          <w:szCs w:val="21"/>
        </w:rPr>
        <w:t>DESCRIPTION</w:t>
      </w:r>
    </w:p>
    <w:p w14:paraId="22999106" w14:textId="77777777" w:rsidR="001F46A1" w:rsidRPr="003341C3" w:rsidRDefault="00000000" w:rsidP="00475F23">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Collection </w:t>
      </w:r>
      <w:r w:rsidRPr="008B130E">
        <w:rPr>
          <w:rFonts w:ascii="Calibri" w:eastAsia="Calibri" w:hAnsi="Calibri" w:cs="Calibri"/>
          <w:color w:val="000000"/>
          <w:sz w:val="21"/>
          <w:szCs w:val="21"/>
        </w:rPr>
        <w:tab/>
      </w:r>
      <w:r w:rsidRPr="003341C3">
        <w:rPr>
          <w:rFonts w:ascii="Calibri" w:eastAsia="Calibri" w:hAnsi="Calibri" w:cs="Calibri"/>
          <w:color w:val="000000"/>
          <w:sz w:val="21"/>
          <w:szCs w:val="21"/>
        </w:rPr>
        <w:t>GNS1</w:t>
      </w:r>
    </w:p>
    <w:p w14:paraId="785D4A19" w14:textId="31108C36" w:rsidR="001F46A1" w:rsidRPr="003341C3" w:rsidRDefault="00000000" w:rsidP="00475F23">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Nom de la montre</w:t>
      </w:r>
      <w:r w:rsidRPr="003341C3">
        <w:rPr>
          <w:rFonts w:ascii="Calibri" w:eastAsia="Calibri" w:hAnsi="Calibri" w:cs="Calibri"/>
          <w:color w:val="000000"/>
          <w:sz w:val="21"/>
          <w:szCs w:val="21"/>
        </w:rPr>
        <w:tab/>
      </w:r>
      <w:r w:rsidR="003E0CD7">
        <w:rPr>
          <w:rFonts w:ascii="Calibri" w:eastAsia="Calibri" w:hAnsi="Calibri" w:cs="Calibri"/>
          <w:color w:val="000000"/>
          <w:sz w:val="21"/>
          <w:szCs w:val="21"/>
        </w:rPr>
        <w:t>Rainbow</w:t>
      </w:r>
      <w:r w:rsidR="00147FDC">
        <w:rPr>
          <w:rFonts w:ascii="Calibri" w:eastAsia="Calibri" w:hAnsi="Calibri" w:cs="Calibri"/>
          <w:color w:val="000000"/>
          <w:sz w:val="21"/>
          <w:szCs w:val="21"/>
        </w:rPr>
        <w:t xml:space="preserve"> </w:t>
      </w:r>
      <w:r w:rsidR="00147FDC" w:rsidRPr="003341C3">
        <w:rPr>
          <w:rFonts w:ascii="Calibri" w:eastAsia="Calibri" w:hAnsi="Calibri" w:cs="Calibri"/>
          <w:color w:val="000000"/>
          <w:sz w:val="21"/>
          <w:szCs w:val="21"/>
        </w:rPr>
        <w:t>Green</w:t>
      </w:r>
    </w:p>
    <w:p w14:paraId="2DF0A6C1" w14:textId="77777777" w:rsidR="001F46A1" w:rsidRPr="003E0CD7" w:rsidRDefault="00000000">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Matériau</w:t>
      </w:r>
      <w:r w:rsidRPr="003341C3">
        <w:rPr>
          <w:rFonts w:ascii="Calibri" w:eastAsia="Calibri" w:hAnsi="Calibri" w:cs="Calibri"/>
          <w:color w:val="000000"/>
          <w:sz w:val="21"/>
          <w:szCs w:val="21"/>
        </w:rPr>
        <w:tab/>
      </w:r>
      <w:r w:rsidRPr="003E0CD7">
        <w:rPr>
          <w:rFonts w:ascii="Calibri" w:eastAsia="Calibri" w:hAnsi="Calibri" w:cs="Calibri"/>
          <w:color w:val="000000"/>
          <w:sz w:val="21"/>
          <w:szCs w:val="21"/>
        </w:rPr>
        <w:t>TD (Titane Damassé)</w:t>
      </w:r>
    </w:p>
    <w:p w14:paraId="043A15C1" w14:textId="5A75461B" w:rsidR="001F46A1" w:rsidRPr="008B130E" w:rsidRDefault="00000000">
      <w:pPr>
        <w:tabs>
          <w:tab w:val="left" w:pos="2410"/>
        </w:tabs>
        <w:ind w:left="0" w:hanging="2"/>
        <w:jc w:val="both"/>
        <w:rPr>
          <w:rFonts w:ascii="Calibri" w:eastAsia="Calibri" w:hAnsi="Calibri" w:cs="Calibri"/>
          <w:color w:val="4472C4"/>
          <w:sz w:val="21"/>
          <w:szCs w:val="21"/>
        </w:rPr>
      </w:pPr>
      <w:r w:rsidRPr="003E0CD7">
        <w:rPr>
          <w:rFonts w:ascii="Calibri" w:eastAsia="Calibri" w:hAnsi="Calibri" w:cs="Calibri"/>
          <w:color w:val="000000"/>
          <w:sz w:val="21"/>
          <w:szCs w:val="21"/>
        </w:rPr>
        <w:t>Référence de la montre</w:t>
      </w:r>
      <w:r w:rsidRPr="003E0CD7">
        <w:rPr>
          <w:rFonts w:ascii="Calibri" w:eastAsia="Calibri" w:hAnsi="Calibri" w:cs="Calibri"/>
          <w:color w:val="000000"/>
          <w:sz w:val="21"/>
          <w:szCs w:val="21"/>
        </w:rPr>
        <w:tab/>
        <w:t>GNS1.2 TD Rainbow</w:t>
      </w:r>
      <w:r w:rsidR="00147FDC">
        <w:rPr>
          <w:rFonts w:ascii="Calibri" w:eastAsia="Calibri" w:hAnsi="Calibri" w:cs="Calibri"/>
          <w:color w:val="000000"/>
          <w:sz w:val="21"/>
          <w:szCs w:val="21"/>
        </w:rPr>
        <w:t xml:space="preserve"> Green</w:t>
      </w:r>
    </w:p>
    <w:p w14:paraId="43614635" w14:textId="77777777" w:rsidR="001F46A1" w:rsidRPr="00236A6D" w:rsidRDefault="001F46A1">
      <w:pPr>
        <w:tabs>
          <w:tab w:val="left" w:pos="2410"/>
        </w:tabs>
        <w:jc w:val="both"/>
        <w:rPr>
          <w:rFonts w:ascii="Calibri" w:eastAsia="Calibri" w:hAnsi="Calibri" w:cs="Calibri"/>
          <w:color w:val="000000"/>
          <w:sz w:val="10"/>
          <w:szCs w:val="10"/>
        </w:rPr>
      </w:pPr>
    </w:p>
    <w:p w14:paraId="05CF48D5" w14:textId="77777777" w:rsidR="001F46A1" w:rsidRPr="008B130E" w:rsidRDefault="00000000">
      <w:pPr>
        <w:pBdr>
          <w:bottom w:val="single" w:sz="4" w:space="1" w:color="000000"/>
        </w:pBdr>
        <w:tabs>
          <w:tab w:val="left" w:pos="2410"/>
        </w:tabs>
        <w:spacing w:after="120"/>
        <w:ind w:left="0" w:hanging="2"/>
        <w:jc w:val="both"/>
        <w:rPr>
          <w:rFonts w:ascii="Calibri" w:eastAsia="Calibri" w:hAnsi="Calibri" w:cs="Calibri"/>
          <w:color w:val="000000"/>
          <w:sz w:val="21"/>
          <w:szCs w:val="21"/>
        </w:rPr>
      </w:pPr>
      <w:r w:rsidRPr="008B130E">
        <w:rPr>
          <w:rFonts w:ascii="Calibri" w:eastAsia="Calibri" w:hAnsi="Calibri" w:cs="Calibri"/>
          <w:b/>
          <w:smallCaps/>
          <w:color w:val="000000"/>
          <w:sz w:val="21"/>
          <w:szCs w:val="21"/>
        </w:rPr>
        <w:t>BOITE</w:t>
      </w:r>
    </w:p>
    <w:p w14:paraId="7C29C43B" w14:textId="4B026B32"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Matériau</w:t>
      </w:r>
      <w:r w:rsidRPr="008B130E">
        <w:rPr>
          <w:rFonts w:ascii="Calibri" w:eastAsia="Calibri" w:hAnsi="Calibri" w:cs="Calibri"/>
          <w:color w:val="000000"/>
          <w:sz w:val="21"/>
          <w:szCs w:val="21"/>
        </w:rPr>
        <w:tab/>
        <w:t xml:space="preserve">Titane </w:t>
      </w:r>
      <w:r w:rsidR="00147FDC">
        <w:rPr>
          <w:rFonts w:ascii="Calibri" w:eastAsia="Calibri" w:hAnsi="Calibri" w:cs="Calibri"/>
          <w:color w:val="000000"/>
          <w:sz w:val="21"/>
          <w:szCs w:val="21"/>
        </w:rPr>
        <w:t>d</w:t>
      </w:r>
      <w:r w:rsidRPr="008B130E">
        <w:rPr>
          <w:rFonts w:ascii="Calibri" w:eastAsia="Calibri" w:hAnsi="Calibri" w:cs="Calibri"/>
          <w:color w:val="000000"/>
          <w:sz w:val="21"/>
          <w:szCs w:val="21"/>
        </w:rPr>
        <w:t>amassé (TD) de couleur verte</w:t>
      </w:r>
    </w:p>
    <w:p w14:paraId="6959F5C1"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Diamètre</w:t>
      </w:r>
      <w:r w:rsidRPr="008B130E">
        <w:rPr>
          <w:rFonts w:ascii="Calibri" w:eastAsia="Calibri" w:hAnsi="Calibri" w:cs="Calibri"/>
          <w:color w:val="000000"/>
          <w:sz w:val="21"/>
          <w:szCs w:val="21"/>
        </w:rPr>
        <w:tab/>
        <w:t>43 mm</w:t>
      </w:r>
    </w:p>
    <w:p w14:paraId="3B35E3BA" w14:textId="5377137B" w:rsidR="001F46A1" w:rsidRPr="008B130E" w:rsidRDefault="00A9757E">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Épaisseur</w:t>
      </w:r>
      <w:r w:rsidRPr="008B130E">
        <w:rPr>
          <w:rFonts w:ascii="Calibri" w:eastAsia="Calibri" w:hAnsi="Calibri" w:cs="Calibri"/>
          <w:color w:val="000000"/>
          <w:sz w:val="21"/>
          <w:szCs w:val="21"/>
        </w:rPr>
        <w:tab/>
        <w:t>13.3 mm</w:t>
      </w:r>
    </w:p>
    <w:p w14:paraId="1D6E1EA7"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Couronne </w:t>
      </w:r>
      <w:r w:rsidRPr="008B130E">
        <w:rPr>
          <w:rFonts w:ascii="Calibri" w:eastAsia="Calibri" w:hAnsi="Calibri" w:cs="Calibri"/>
          <w:color w:val="000000"/>
          <w:sz w:val="21"/>
          <w:szCs w:val="21"/>
        </w:rPr>
        <w:tab/>
        <w:t>Titane damassé, lettres G-E-N-U-S en relief sur sa circonférence</w:t>
      </w:r>
    </w:p>
    <w:p w14:paraId="249ABC78"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Verre </w:t>
      </w:r>
      <w:r w:rsidRPr="008B130E">
        <w:rPr>
          <w:rFonts w:ascii="Calibri" w:eastAsia="Calibri" w:hAnsi="Calibri" w:cs="Calibri"/>
          <w:color w:val="000000"/>
          <w:sz w:val="21"/>
          <w:szCs w:val="21"/>
        </w:rPr>
        <w:tab/>
        <w:t>Verre saphir bombé traité antireflet</w:t>
      </w:r>
    </w:p>
    <w:p w14:paraId="5F3D0C3A" w14:textId="77777777" w:rsidR="001F46A1" w:rsidRPr="003341C3"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Fond</w:t>
      </w:r>
      <w:r w:rsidRPr="008B130E">
        <w:rPr>
          <w:rFonts w:ascii="Calibri" w:eastAsia="Calibri" w:hAnsi="Calibri" w:cs="Calibri"/>
          <w:color w:val="000000"/>
          <w:sz w:val="21"/>
          <w:szCs w:val="21"/>
        </w:rPr>
        <w:tab/>
      </w:r>
      <w:r w:rsidRPr="003341C3">
        <w:rPr>
          <w:rFonts w:ascii="Calibri" w:eastAsia="Calibri" w:hAnsi="Calibri" w:cs="Calibri"/>
          <w:color w:val="000000"/>
          <w:sz w:val="21"/>
          <w:szCs w:val="21"/>
        </w:rPr>
        <w:t xml:space="preserve">Titane, Grade 5 vert, vissé, verre saphir avec revêtement antireflet </w:t>
      </w:r>
    </w:p>
    <w:p w14:paraId="440AF598" w14:textId="3BA9D736" w:rsidR="001F46A1" w:rsidRPr="008B130E" w:rsidRDefault="00A9757E">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Étanchéité</w:t>
      </w:r>
      <w:r w:rsidRPr="003341C3">
        <w:rPr>
          <w:rFonts w:ascii="Calibri" w:eastAsia="Calibri" w:hAnsi="Calibri" w:cs="Calibri"/>
          <w:color w:val="000000"/>
          <w:sz w:val="21"/>
          <w:szCs w:val="21"/>
        </w:rPr>
        <w:tab/>
        <w:t>30 mètres (3 ATM)</w:t>
      </w:r>
    </w:p>
    <w:p w14:paraId="737CB0F7" w14:textId="77777777" w:rsidR="001F46A1" w:rsidRPr="00236A6D" w:rsidRDefault="001F46A1">
      <w:pPr>
        <w:tabs>
          <w:tab w:val="left" w:pos="2410"/>
        </w:tabs>
        <w:jc w:val="both"/>
        <w:rPr>
          <w:rFonts w:ascii="Calibri" w:eastAsia="Calibri" w:hAnsi="Calibri" w:cs="Calibri"/>
          <w:color w:val="000000"/>
          <w:sz w:val="10"/>
          <w:szCs w:val="10"/>
        </w:rPr>
      </w:pPr>
    </w:p>
    <w:p w14:paraId="119DF163" w14:textId="77777777" w:rsidR="001F46A1" w:rsidRPr="008B130E" w:rsidRDefault="00000000">
      <w:pPr>
        <w:pBdr>
          <w:bottom w:val="single" w:sz="4" w:space="1" w:color="000000"/>
        </w:pBdr>
        <w:tabs>
          <w:tab w:val="left" w:pos="2410"/>
        </w:tabs>
        <w:spacing w:after="120"/>
        <w:ind w:left="0" w:hanging="2"/>
        <w:jc w:val="both"/>
        <w:rPr>
          <w:rFonts w:ascii="Calibri" w:eastAsia="Calibri" w:hAnsi="Calibri" w:cs="Calibri"/>
          <w:color w:val="000000"/>
          <w:sz w:val="21"/>
          <w:szCs w:val="21"/>
        </w:rPr>
      </w:pPr>
      <w:r w:rsidRPr="008B130E">
        <w:rPr>
          <w:rFonts w:ascii="Calibri" w:eastAsia="Calibri" w:hAnsi="Calibri" w:cs="Calibri"/>
          <w:b/>
          <w:smallCaps/>
          <w:color w:val="000000"/>
          <w:sz w:val="21"/>
          <w:szCs w:val="21"/>
        </w:rPr>
        <w:t>MOUVEMENT</w:t>
      </w:r>
    </w:p>
    <w:p w14:paraId="73422DF7"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Remontage</w:t>
      </w:r>
      <w:r w:rsidRPr="008B130E">
        <w:rPr>
          <w:rFonts w:ascii="Calibri" w:eastAsia="Calibri" w:hAnsi="Calibri" w:cs="Calibri"/>
          <w:color w:val="000000"/>
          <w:sz w:val="21"/>
          <w:szCs w:val="21"/>
        </w:rPr>
        <w:tab/>
        <w:t>Manuel</w:t>
      </w:r>
    </w:p>
    <w:p w14:paraId="4CEA561D"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Référence du calibre </w:t>
      </w:r>
      <w:r w:rsidRPr="008B130E">
        <w:rPr>
          <w:rFonts w:ascii="Calibri" w:eastAsia="Calibri" w:hAnsi="Calibri" w:cs="Calibri"/>
          <w:color w:val="000000"/>
          <w:sz w:val="21"/>
          <w:szCs w:val="21"/>
        </w:rPr>
        <w:tab/>
        <w:t>160W-1.2 </w:t>
      </w:r>
    </w:p>
    <w:p w14:paraId="54F67A44"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Diamètre </w:t>
      </w:r>
      <w:r w:rsidRPr="008B130E">
        <w:rPr>
          <w:rFonts w:ascii="Calibri" w:eastAsia="Calibri" w:hAnsi="Calibri" w:cs="Calibri"/>
          <w:color w:val="000000"/>
          <w:sz w:val="21"/>
          <w:szCs w:val="21"/>
        </w:rPr>
        <w:tab/>
        <w:t>38 mm</w:t>
      </w:r>
    </w:p>
    <w:p w14:paraId="0EBD537B" w14:textId="77777777" w:rsidR="001F46A1" w:rsidRPr="003341C3"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Hauteur</w:t>
      </w:r>
      <w:r w:rsidRPr="008B130E">
        <w:rPr>
          <w:rFonts w:ascii="Calibri" w:eastAsia="Calibri" w:hAnsi="Calibri" w:cs="Calibri"/>
          <w:color w:val="000000"/>
          <w:sz w:val="21"/>
          <w:szCs w:val="21"/>
        </w:rPr>
        <w:tab/>
      </w:r>
      <w:r w:rsidRPr="003341C3">
        <w:rPr>
          <w:rFonts w:ascii="Calibri" w:eastAsia="Calibri" w:hAnsi="Calibri" w:cs="Calibri"/>
          <w:color w:val="000000"/>
          <w:sz w:val="21"/>
          <w:szCs w:val="21"/>
        </w:rPr>
        <w:t>7.7 mm</w:t>
      </w:r>
    </w:p>
    <w:p w14:paraId="103841D2" w14:textId="77777777" w:rsidR="001F46A1" w:rsidRPr="003341C3" w:rsidRDefault="00000000">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Nombre de composants</w:t>
      </w:r>
      <w:r w:rsidRPr="003341C3">
        <w:rPr>
          <w:rFonts w:ascii="Calibri" w:eastAsia="Calibri" w:hAnsi="Calibri" w:cs="Calibri"/>
          <w:color w:val="000000"/>
          <w:sz w:val="21"/>
          <w:szCs w:val="21"/>
        </w:rPr>
        <w:tab/>
        <w:t>406</w:t>
      </w:r>
    </w:p>
    <w:p w14:paraId="5941C83D" w14:textId="77777777" w:rsidR="001F46A1" w:rsidRPr="003341C3" w:rsidRDefault="00000000">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 xml:space="preserve">Rubis </w:t>
      </w:r>
      <w:r w:rsidRPr="003341C3">
        <w:rPr>
          <w:rFonts w:ascii="Calibri" w:eastAsia="Calibri" w:hAnsi="Calibri" w:cs="Calibri"/>
          <w:color w:val="000000"/>
          <w:sz w:val="21"/>
          <w:szCs w:val="21"/>
        </w:rPr>
        <w:tab/>
        <w:t xml:space="preserve">26 </w:t>
      </w:r>
    </w:p>
    <w:p w14:paraId="4BABB9C8" w14:textId="77777777" w:rsidR="001F46A1" w:rsidRPr="003341C3" w:rsidRDefault="00000000">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 xml:space="preserve">Fréquence </w:t>
      </w:r>
      <w:r w:rsidRPr="003341C3">
        <w:rPr>
          <w:rFonts w:ascii="Calibri" w:eastAsia="Calibri" w:hAnsi="Calibri" w:cs="Calibri"/>
          <w:color w:val="000000"/>
          <w:sz w:val="21"/>
          <w:szCs w:val="21"/>
        </w:rPr>
        <w:tab/>
        <w:t>2.5 Hz soit 18’000 alternances/heure</w:t>
      </w:r>
    </w:p>
    <w:p w14:paraId="1602FD88" w14:textId="77777777" w:rsidR="001F46A1" w:rsidRPr="003341C3" w:rsidRDefault="00000000">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Réserve de marche</w:t>
      </w:r>
      <w:r w:rsidRPr="003341C3">
        <w:rPr>
          <w:rFonts w:ascii="Calibri" w:eastAsia="Calibri" w:hAnsi="Calibri" w:cs="Calibri"/>
          <w:color w:val="000000"/>
          <w:sz w:val="21"/>
          <w:szCs w:val="21"/>
        </w:rPr>
        <w:tab/>
        <w:t>Environ 50 heures</w:t>
      </w:r>
    </w:p>
    <w:p w14:paraId="22EA2F22" w14:textId="30728EC0" w:rsidR="001F46A1" w:rsidRDefault="00000000" w:rsidP="00236A6D">
      <w:pPr>
        <w:tabs>
          <w:tab w:val="left" w:pos="2410"/>
        </w:tabs>
        <w:ind w:left="0" w:hanging="2"/>
        <w:jc w:val="both"/>
        <w:rPr>
          <w:rFonts w:ascii="Calibri" w:eastAsia="Calibri" w:hAnsi="Calibri" w:cs="Calibri"/>
          <w:color w:val="000000"/>
          <w:sz w:val="21"/>
          <w:szCs w:val="21"/>
        </w:rPr>
      </w:pPr>
      <w:r w:rsidRPr="003341C3">
        <w:rPr>
          <w:rFonts w:ascii="Calibri" w:eastAsia="Calibri" w:hAnsi="Calibri" w:cs="Calibri"/>
          <w:color w:val="000000"/>
          <w:sz w:val="21"/>
          <w:szCs w:val="21"/>
        </w:rPr>
        <w:t xml:space="preserve">Organe réglant </w:t>
      </w:r>
      <w:r w:rsidRPr="003341C3">
        <w:rPr>
          <w:rFonts w:ascii="Calibri" w:eastAsia="Calibri" w:hAnsi="Calibri" w:cs="Calibri"/>
          <w:color w:val="000000"/>
          <w:sz w:val="21"/>
          <w:szCs w:val="21"/>
        </w:rPr>
        <w:tab/>
      </w:r>
      <w:r w:rsidR="00A9757E" w:rsidRPr="003341C3">
        <w:rPr>
          <w:rFonts w:ascii="Calibri" w:eastAsia="Calibri" w:hAnsi="Calibri" w:cs="Calibri"/>
          <w:color w:val="000000"/>
          <w:sz w:val="21"/>
          <w:szCs w:val="21"/>
        </w:rPr>
        <w:t>Échappement</w:t>
      </w:r>
      <w:r w:rsidRPr="003341C3">
        <w:rPr>
          <w:rFonts w:ascii="Calibri" w:eastAsia="Calibri" w:hAnsi="Calibri" w:cs="Calibri"/>
          <w:color w:val="000000"/>
          <w:sz w:val="21"/>
          <w:szCs w:val="21"/>
        </w:rPr>
        <w:t xml:space="preserve"> à ancre</w:t>
      </w:r>
      <w:r w:rsidRPr="008B130E">
        <w:rPr>
          <w:rFonts w:ascii="Calibri" w:eastAsia="Calibri" w:hAnsi="Calibri" w:cs="Calibri"/>
          <w:color w:val="000000"/>
          <w:sz w:val="21"/>
          <w:szCs w:val="21"/>
        </w:rPr>
        <w:t xml:space="preserve"> suisse, spiral, balancier à inertie variable</w:t>
      </w:r>
    </w:p>
    <w:p w14:paraId="5D5713D2" w14:textId="77777777" w:rsidR="00236A6D" w:rsidRPr="00236A6D" w:rsidRDefault="00236A6D" w:rsidP="00236A6D">
      <w:pPr>
        <w:tabs>
          <w:tab w:val="left" w:pos="2410"/>
        </w:tabs>
        <w:jc w:val="both"/>
        <w:rPr>
          <w:rFonts w:ascii="Calibri" w:eastAsia="Calibri" w:hAnsi="Calibri" w:cs="Calibri"/>
          <w:color w:val="000000"/>
          <w:sz w:val="10"/>
          <w:szCs w:val="10"/>
        </w:rPr>
      </w:pPr>
    </w:p>
    <w:p w14:paraId="0D1EEE1E" w14:textId="77777777" w:rsidR="001F46A1" w:rsidRPr="008B130E" w:rsidRDefault="00000000">
      <w:pPr>
        <w:pBdr>
          <w:bottom w:val="single" w:sz="4" w:space="1" w:color="000000"/>
        </w:pBdr>
        <w:tabs>
          <w:tab w:val="left" w:pos="2410"/>
        </w:tabs>
        <w:spacing w:after="120"/>
        <w:ind w:left="0" w:hanging="2"/>
        <w:jc w:val="both"/>
        <w:rPr>
          <w:rFonts w:ascii="Calibri" w:eastAsia="Calibri" w:hAnsi="Calibri" w:cs="Calibri"/>
          <w:color w:val="000000"/>
          <w:sz w:val="21"/>
          <w:szCs w:val="21"/>
        </w:rPr>
      </w:pPr>
      <w:r w:rsidRPr="008B130E">
        <w:rPr>
          <w:rFonts w:ascii="Calibri" w:eastAsia="Calibri" w:hAnsi="Calibri" w:cs="Calibri"/>
          <w:b/>
          <w:smallCaps/>
          <w:color w:val="000000"/>
          <w:sz w:val="21"/>
          <w:szCs w:val="21"/>
        </w:rPr>
        <w:t>COMPLICATION D'AFFICHAGE</w:t>
      </w:r>
    </w:p>
    <w:p w14:paraId="76A1A24D" w14:textId="77777777" w:rsidR="001F46A1" w:rsidRPr="003E0CD7" w:rsidRDefault="00000000">
      <w:pPr>
        <w:widowControl/>
        <w:pBdr>
          <w:top w:val="nil"/>
          <w:left w:val="nil"/>
          <w:bottom w:val="nil"/>
          <w:right w:val="nil"/>
          <w:between w:val="nil"/>
        </w:pBdr>
        <w:tabs>
          <w:tab w:val="left" w:pos="2410"/>
        </w:tabs>
        <w:spacing w:line="240" w:lineRule="auto"/>
        <w:ind w:left="0" w:hanging="2"/>
        <w:rPr>
          <w:rFonts w:ascii="Calibri" w:eastAsia="Calibri" w:hAnsi="Calibri" w:cs="Calibri"/>
          <w:color w:val="000000"/>
          <w:sz w:val="21"/>
          <w:szCs w:val="21"/>
        </w:rPr>
      </w:pPr>
      <w:r w:rsidRPr="008B130E">
        <w:rPr>
          <w:rFonts w:ascii="Calibri" w:eastAsia="Calibri" w:hAnsi="Calibri" w:cs="Calibri"/>
          <w:color w:val="000000"/>
          <w:sz w:val="21"/>
          <w:szCs w:val="21"/>
        </w:rPr>
        <w:t xml:space="preserve">Heures </w:t>
      </w:r>
      <w:r w:rsidRPr="008B130E">
        <w:rPr>
          <w:rFonts w:ascii="Calibri" w:eastAsia="Calibri" w:hAnsi="Calibri" w:cs="Calibri"/>
          <w:color w:val="000000"/>
          <w:sz w:val="21"/>
          <w:szCs w:val="21"/>
        </w:rPr>
        <w:tab/>
      </w:r>
      <w:r w:rsidRPr="003E0CD7">
        <w:rPr>
          <w:rFonts w:ascii="Calibri" w:eastAsia="Calibri" w:hAnsi="Calibri" w:cs="Calibri"/>
          <w:color w:val="000000"/>
          <w:sz w:val="21"/>
          <w:szCs w:val="21"/>
        </w:rPr>
        <w:t>12 satellites/ index à rotation périphérique et axiale (Dépose de brevet)</w:t>
      </w:r>
    </w:p>
    <w:p w14:paraId="31DC6706" w14:textId="77777777" w:rsidR="001F46A1" w:rsidRPr="003E0CD7" w:rsidRDefault="00000000">
      <w:pPr>
        <w:tabs>
          <w:tab w:val="left" w:pos="2410"/>
        </w:tabs>
        <w:ind w:left="0" w:hanging="2"/>
        <w:jc w:val="both"/>
        <w:rPr>
          <w:rFonts w:ascii="Calibri" w:eastAsia="Calibri" w:hAnsi="Calibri" w:cs="Calibri"/>
          <w:color w:val="000000"/>
          <w:sz w:val="21"/>
          <w:szCs w:val="21"/>
        </w:rPr>
      </w:pPr>
      <w:r w:rsidRPr="003E0CD7">
        <w:rPr>
          <w:rFonts w:ascii="Calibri" w:eastAsia="Calibri" w:hAnsi="Calibri" w:cs="Calibri"/>
          <w:color w:val="000000"/>
          <w:sz w:val="21"/>
          <w:szCs w:val="21"/>
        </w:rPr>
        <w:t>Dizaine de minutes</w:t>
      </w:r>
      <w:r w:rsidRPr="003E0CD7">
        <w:rPr>
          <w:rFonts w:ascii="Calibri" w:eastAsia="Calibri" w:hAnsi="Calibri" w:cs="Calibri"/>
          <w:color w:val="000000"/>
          <w:sz w:val="21"/>
          <w:szCs w:val="21"/>
        </w:rPr>
        <w:tab/>
        <w:t>12 composants libres circulant entre deux foyers rotatifs (Dépose de brevet)</w:t>
      </w:r>
    </w:p>
    <w:p w14:paraId="02C9A584" w14:textId="77777777" w:rsidR="00133CD2" w:rsidRPr="003E0CD7" w:rsidRDefault="00000000" w:rsidP="00133CD2">
      <w:pPr>
        <w:tabs>
          <w:tab w:val="left" w:pos="2410"/>
        </w:tabs>
        <w:ind w:left="0" w:hanging="2"/>
        <w:jc w:val="both"/>
        <w:rPr>
          <w:rFonts w:ascii="Calibri" w:eastAsia="Calibri" w:hAnsi="Calibri" w:cs="Calibri"/>
          <w:color w:val="000000"/>
          <w:sz w:val="21"/>
          <w:szCs w:val="21"/>
        </w:rPr>
      </w:pPr>
      <w:r w:rsidRPr="003E0CD7">
        <w:rPr>
          <w:rFonts w:ascii="Calibri" w:eastAsia="Calibri" w:hAnsi="Calibri" w:cs="Calibri"/>
          <w:color w:val="000000"/>
          <w:sz w:val="21"/>
          <w:szCs w:val="21"/>
        </w:rPr>
        <w:t>Genera sertis</w:t>
      </w:r>
      <w:r w:rsidRPr="003E0CD7">
        <w:rPr>
          <w:rFonts w:ascii="Calibri" w:eastAsia="Calibri" w:hAnsi="Calibri" w:cs="Calibri"/>
          <w:color w:val="000000"/>
          <w:sz w:val="21"/>
          <w:szCs w:val="21"/>
        </w:rPr>
        <w:tab/>
        <w:t>1 diamant de taille baguette de forme losange « Top Wesselton » pour l’élément de</w:t>
      </w:r>
      <w:r w:rsidR="00133CD2" w:rsidRPr="003E0CD7">
        <w:rPr>
          <w:rFonts w:ascii="Calibri" w:eastAsia="Calibri" w:hAnsi="Calibri" w:cs="Calibri"/>
          <w:color w:val="000000"/>
          <w:sz w:val="21"/>
          <w:szCs w:val="21"/>
        </w:rPr>
        <w:t xml:space="preserve"> </w:t>
      </w:r>
      <w:r w:rsidR="00133CD2" w:rsidRPr="003E0CD7">
        <w:rPr>
          <w:rFonts w:ascii="Calibri" w:eastAsia="Calibri" w:hAnsi="Calibri" w:cs="Calibri"/>
          <w:color w:val="000000"/>
          <w:sz w:val="21"/>
          <w:szCs w:val="21"/>
        </w:rPr>
        <w:tab/>
      </w:r>
      <w:r w:rsidRPr="003E0CD7">
        <w:rPr>
          <w:rFonts w:ascii="Calibri" w:eastAsia="Calibri" w:hAnsi="Calibri" w:cs="Calibri"/>
          <w:color w:val="000000"/>
          <w:sz w:val="21"/>
          <w:szCs w:val="21"/>
        </w:rPr>
        <w:t>tête appelé le « genus », ~</w:t>
      </w:r>
      <w:r w:rsidR="00133CD2" w:rsidRPr="003E0CD7">
        <w:rPr>
          <w:rFonts w:ascii="Calibri" w:eastAsia="Calibri" w:hAnsi="Calibri" w:cs="Calibri"/>
          <w:color w:val="000000"/>
          <w:sz w:val="21"/>
          <w:szCs w:val="21"/>
        </w:rPr>
        <w:t>0,12</w:t>
      </w:r>
      <w:r w:rsidRPr="003E0CD7">
        <w:rPr>
          <w:rFonts w:ascii="Calibri" w:eastAsia="Calibri" w:hAnsi="Calibri" w:cs="Calibri"/>
          <w:color w:val="000000"/>
          <w:sz w:val="21"/>
          <w:szCs w:val="21"/>
        </w:rPr>
        <w:t xml:space="preserve"> ct.</w:t>
      </w:r>
    </w:p>
    <w:p w14:paraId="35344F03" w14:textId="77777777" w:rsidR="00133CD2" w:rsidRPr="003E0CD7" w:rsidRDefault="00133CD2" w:rsidP="00133CD2">
      <w:pPr>
        <w:tabs>
          <w:tab w:val="left" w:pos="2410"/>
        </w:tabs>
        <w:ind w:left="0" w:hanging="2"/>
        <w:jc w:val="both"/>
        <w:rPr>
          <w:rFonts w:ascii="Calibri" w:eastAsia="Calibri" w:hAnsi="Calibri" w:cs="Calibri"/>
          <w:color w:val="000000"/>
          <w:sz w:val="21"/>
          <w:szCs w:val="21"/>
        </w:rPr>
      </w:pPr>
      <w:r w:rsidRPr="003E0CD7">
        <w:rPr>
          <w:rFonts w:ascii="Calibri" w:eastAsia="Calibri" w:hAnsi="Calibri" w:cs="Calibri"/>
          <w:color w:val="000000"/>
          <w:sz w:val="21"/>
          <w:szCs w:val="21"/>
        </w:rPr>
        <w:tab/>
      </w:r>
      <w:r w:rsidRPr="003E0CD7">
        <w:rPr>
          <w:rFonts w:ascii="Calibri" w:eastAsia="Calibri" w:hAnsi="Calibri" w:cs="Calibri"/>
          <w:color w:val="000000"/>
          <w:sz w:val="21"/>
          <w:szCs w:val="21"/>
        </w:rPr>
        <w:tab/>
        <w:t xml:space="preserve">11 saphirs de couleur, « loupe clean » et de forme losange, </w:t>
      </w:r>
      <w:r w:rsidRPr="003E0CD7">
        <w:rPr>
          <w:rFonts w:ascii="Helvetica Neue" w:eastAsia="Helvetica Neue" w:hAnsi="Helvetica Neue" w:cs="Helvetica Neue"/>
          <w:color w:val="000000"/>
          <w:sz w:val="21"/>
          <w:szCs w:val="21"/>
        </w:rPr>
        <w:t>~</w:t>
      </w:r>
      <w:r w:rsidRPr="003E0CD7">
        <w:rPr>
          <w:rFonts w:ascii="Calibri" w:eastAsia="Calibri" w:hAnsi="Calibri" w:cs="Calibri"/>
          <w:color w:val="000000"/>
          <w:sz w:val="21"/>
          <w:szCs w:val="21"/>
        </w:rPr>
        <w:t>1,34 ct, pour les</w:t>
      </w:r>
    </w:p>
    <w:p w14:paraId="2EDE04EC" w14:textId="140BF4CD" w:rsidR="001F46A1" w:rsidRPr="008B130E" w:rsidRDefault="00133CD2" w:rsidP="00133CD2">
      <w:pPr>
        <w:tabs>
          <w:tab w:val="left" w:pos="2410"/>
        </w:tabs>
        <w:ind w:left="0" w:hanging="2"/>
        <w:jc w:val="both"/>
        <w:rPr>
          <w:rFonts w:ascii="Calibri" w:eastAsia="Calibri" w:hAnsi="Calibri" w:cs="Calibri"/>
          <w:color w:val="000000"/>
          <w:sz w:val="21"/>
          <w:szCs w:val="21"/>
        </w:rPr>
      </w:pPr>
      <w:r w:rsidRPr="003E0CD7">
        <w:rPr>
          <w:rFonts w:ascii="Calibri" w:eastAsia="Calibri" w:hAnsi="Calibri" w:cs="Calibri"/>
          <w:color w:val="000000"/>
          <w:sz w:val="21"/>
          <w:szCs w:val="21"/>
        </w:rPr>
        <w:tab/>
      </w:r>
      <w:r w:rsidRPr="003E0CD7">
        <w:rPr>
          <w:rFonts w:ascii="Calibri" w:eastAsia="Calibri" w:hAnsi="Calibri" w:cs="Calibri"/>
          <w:color w:val="000000"/>
          <w:sz w:val="21"/>
          <w:szCs w:val="21"/>
        </w:rPr>
        <w:tab/>
        <w:t>éléments libres nommés les « genera ».</w:t>
      </w:r>
    </w:p>
    <w:p w14:paraId="166FAA14" w14:textId="36D73581"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 xml:space="preserve">Unité des minutes </w:t>
      </w:r>
      <w:r w:rsidRPr="008B130E">
        <w:rPr>
          <w:rFonts w:ascii="Calibri" w:eastAsia="Calibri" w:hAnsi="Calibri" w:cs="Calibri"/>
          <w:color w:val="000000"/>
          <w:sz w:val="21"/>
          <w:szCs w:val="21"/>
        </w:rPr>
        <w:tab/>
        <w:t xml:space="preserve">Disque </w:t>
      </w:r>
      <w:proofErr w:type="spellStart"/>
      <w:r w:rsidRPr="008B130E">
        <w:rPr>
          <w:rFonts w:ascii="Calibri" w:eastAsia="Calibri" w:hAnsi="Calibri" w:cs="Calibri"/>
          <w:color w:val="000000"/>
          <w:sz w:val="21"/>
          <w:szCs w:val="21"/>
        </w:rPr>
        <w:t>squeletté</w:t>
      </w:r>
      <w:proofErr w:type="spellEnd"/>
      <w:r w:rsidRPr="008B130E">
        <w:rPr>
          <w:rFonts w:ascii="Calibri" w:eastAsia="Calibri" w:hAnsi="Calibri" w:cs="Calibri"/>
          <w:color w:val="000000"/>
          <w:sz w:val="21"/>
          <w:szCs w:val="21"/>
        </w:rPr>
        <w:t xml:space="preserve"> avec Super-</w:t>
      </w:r>
      <w:proofErr w:type="spellStart"/>
      <w:r w:rsidRPr="008B130E">
        <w:rPr>
          <w:rFonts w:ascii="Calibri" w:eastAsia="Calibri" w:hAnsi="Calibri" w:cs="Calibri"/>
          <w:color w:val="000000"/>
          <w:sz w:val="21"/>
          <w:szCs w:val="21"/>
        </w:rPr>
        <w:t>LumiNova</w:t>
      </w:r>
      <w:proofErr w:type="spellEnd"/>
      <w:r w:rsidR="00A9757E">
        <w:rPr>
          <w:rFonts w:ascii="Calibri" w:eastAsia="Calibri" w:hAnsi="Calibri" w:cs="Calibri"/>
          <w:color w:val="000000"/>
          <w:sz w:val="21"/>
          <w:szCs w:val="21"/>
        </w:rPr>
        <w:t>®</w:t>
      </w:r>
      <w:r w:rsidRPr="008B130E">
        <w:rPr>
          <w:rFonts w:ascii="Calibri" w:eastAsia="Calibri" w:hAnsi="Calibri" w:cs="Calibri"/>
          <w:color w:val="000000"/>
          <w:sz w:val="21"/>
          <w:szCs w:val="21"/>
        </w:rPr>
        <w:t xml:space="preserve"> vert</w:t>
      </w:r>
    </w:p>
    <w:p w14:paraId="54DC7AA9" w14:textId="7363EE9C" w:rsidR="001F46A1" w:rsidRPr="008B130E" w:rsidRDefault="00000000">
      <w:pPr>
        <w:tabs>
          <w:tab w:val="left" w:pos="2410"/>
        </w:tabs>
        <w:ind w:left="0" w:hanging="2"/>
        <w:jc w:val="both"/>
        <w:rPr>
          <w:rFonts w:ascii="Calibri" w:eastAsia="Calibri" w:hAnsi="Calibri" w:cs="Calibri"/>
          <w:color w:val="000000"/>
          <w:sz w:val="21"/>
          <w:szCs w:val="21"/>
        </w:rPr>
      </w:pPr>
      <w:bookmarkStart w:id="0" w:name="_heading=h.gjdgxs" w:colFirst="0" w:colLast="0"/>
      <w:bookmarkEnd w:id="0"/>
      <w:r w:rsidRPr="008B130E">
        <w:rPr>
          <w:rFonts w:ascii="Calibri" w:eastAsia="Calibri" w:hAnsi="Calibri" w:cs="Calibri"/>
          <w:color w:val="000000"/>
          <w:sz w:val="21"/>
          <w:szCs w:val="21"/>
        </w:rPr>
        <w:t>Chiffres &amp; indicateurs</w:t>
      </w:r>
      <w:r w:rsidRPr="008B130E">
        <w:rPr>
          <w:rFonts w:ascii="Calibri" w:eastAsia="Calibri" w:hAnsi="Calibri" w:cs="Calibri"/>
          <w:color w:val="000000"/>
          <w:sz w:val="21"/>
          <w:szCs w:val="21"/>
        </w:rPr>
        <w:tab/>
        <w:t>Super-LumiNova</w:t>
      </w:r>
      <w:r w:rsidR="00A9757E">
        <w:rPr>
          <w:rFonts w:ascii="Calibri" w:eastAsia="Calibri" w:hAnsi="Calibri" w:cs="Calibri"/>
          <w:color w:val="000000"/>
          <w:sz w:val="21"/>
          <w:szCs w:val="21"/>
        </w:rPr>
        <w:t>®</w:t>
      </w:r>
      <w:r w:rsidRPr="008B130E">
        <w:rPr>
          <w:rFonts w:ascii="Calibri" w:eastAsia="Calibri" w:hAnsi="Calibri" w:cs="Calibri"/>
          <w:color w:val="000000"/>
          <w:sz w:val="21"/>
          <w:szCs w:val="21"/>
        </w:rPr>
        <w:t xml:space="preserve"> blanc et vert</w:t>
      </w:r>
    </w:p>
    <w:p w14:paraId="295A847B" w14:textId="77777777" w:rsidR="001F46A1" w:rsidRPr="00236A6D" w:rsidRDefault="001F46A1">
      <w:pPr>
        <w:tabs>
          <w:tab w:val="left" w:pos="2410"/>
        </w:tabs>
        <w:jc w:val="both"/>
        <w:rPr>
          <w:rFonts w:ascii="Calibri" w:eastAsia="Calibri" w:hAnsi="Calibri" w:cs="Calibri"/>
          <w:color w:val="000000"/>
          <w:sz w:val="10"/>
          <w:szCs w:val="10"/>
        </w:rPr>
      </w:pPr>
    </w:p>
    <w:p w14:paraId="1099296B" w14:textId="77777777" w:rsidR="001F46A1" w:rsidRPr="008B130E" w:rsidRDefault="00000000">
      <w:pPr>
        <w:pBdr>
          <w:bottom w:val="single" w:sz="4" w:space="1" w:color="000000"/>
        </w:pBdr>
        <w:tabs>
          <w:tab w:val="left" w:pos="2410"/>
        </w:tabs>
        <w:spacing w:after="120"/>
        <w:ind w:left="0" w:hanging="2"/>
        <w:jc w:val="both"/>
        <w:rPr>
          <w:rFonts w:ascii="Calibri" w:eastAsia="Calibri" w:hAnsi="Calibri" w:cs="Calibri"/>
          <w:color w:val="000000"/>
          <w:sz w:val="21"/>
          <w:szCs w:val="21"/>
        </w:rPr>
      </w:pPr>
      <w:r w:rsidRPr="008B130E">
        <w:rPr>
          <w:rFonts w:ascii="Calibri" w:eastAsia="Calibri" w:hAnsi="Calibri" w:cs="Calibri"/>
          <w:b/>
          <w:smallCaps/>
          <w:color w:val="000000"/>
          <w:sz w:val="21"/>
          <w:szCs w:val="21"/>
        </w:rPr>
        <w:t>BRACELET &amp; BOUCLE</w:t>
      </w:r>
      <w:r w:rsidRPr="008B130E">
        <w:rPr>
          <w:rFonts w:ascii="Calibri" w:eastAsia="Calibri" w:hAnsi="Calibri" w:cs="Calibri"/>
          <w:b/>
          <w:smallCaps/>
          <w:color w:val="000000"/>
          <w:sz w:val="21"/>
          <w:szCs w:val="21"/>
        </w:rPr>
        <w:tab/>
      </w:r>
      <w:r w:rsidRPr="008B130E">
        <w:rPr>
          <w:rFonts w:ascii="Calibri" w:eastAsia="Calibri" w:hAnsi="Calibri" w:cs="Calibri"/>
          <w:b/>
          <w:smallCaps/>
          <w:color w:val="000000"/>
          <w:sz w:val="21"/>
          <w:szCs w:val="21"/>
        </w:rPr>
        <w:tab/>
      </w:r>
    </w:p>
    <w:p w14:paraId="5ED6B354"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Cuir</w:t>
      </w:r>
      <w:r w:rsidRPr="008B130E">
        <w:rPr>
          <w:rFonts w:ascii="Calibri" w:eastAsia="Calibri" w:hAnsi="Calibri" w:cs="Calibri"/>
          <w:color w:val="000000"/>
          <w:sz w:val="21"/>
          <w:szCs w:val="21"/>
        </w:rPr>
        <w:tab/>
        <w:t>Cuir alligator, rembordé et cousu main, vert</w:t>
      </w:r>
    </w:p>
    <w:p w14:paraId="6DAA85F7"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Boucle</w:t>
      </w:r>
      <w:r w:rsidRPr="008B130E">
        <w:rPr>
          <w:rFonts w:ascii="Calibri" w:eastAsia="Calibri" w:hAnsi="Calibri" w:cs="Calibri"/>
          <w:color w:val="000000"/>
          <w:sz w:val="21"/>
          <w:szCs w:val="21"/>
        </w:rPr>
        <w:tab/>
        <w:t xml:space="preserve">Boucle ardillon en titane damassé vert, gravée du logo GENUS </w:t>
      </w:r>
    </w:p>
    <w:p w14:paraId="41E23683" w14:textId="77777777" w:rsidR="001F46A1" w:rsidRPr="008B130E" w:rsidRDefault="00000000">
      <w:pPr>
        <w:tabs>
          <w:tab w:val="left" w:pos="2410"/>
        </w:tabs>
        <w:ind w:left="0" w:hanging="2"/>
        <w:jc w:val="both"/>
        <w:rPr>
          <w:rFonts w:ascii="Calibri" w:eastAsia="Calibri" w:hAnsi="Calibri" w:cs="Calibri"/>
          <w:color w:val="000000"/>
          <w:sz w:val="21"/>
          <w:szCs w:val="21"/>
        </w:rPr>
      </w:pPr>
      <w:r w:rsidRPr="008B130E">
        <w:rPr>
          <w:rFonts w:ascii="Calibri" w:eastAsia="Calibri" w:hAnsi="Calibri" w:cs="Calibri"/>
          <w:color w:val="000000"/>
          <w:sz w:val="21"/>
          <w:szCs w:val="21"/>
        </w:rPr>
        <w:t>Fermoir</w:t>
      </w:r>
      <w:r w:rsidRPr="008B130E">
        <w:rPr>
          <w:rFonts w:ascii="Calibri" w:eastAsia="Calibri" w:hAnsi="Calibri" w:cs="Calibri"/>
          <w:color w:val="000000"/>
          <w:sz w:val="21"/>
          <w:szCs w:val="21"/>
        </w:rPr>
        <w:tab/>
        <w:t>Boucle déployante sur demande</w:t>
      </w:r>
    </w:p>
    <w:p w14:paraId="33088FB7" w14:textId="77777777" w:rsidR="00236A6D" w:rsidRPr="00236A6D" w:rsidRDefault="00236A6D">
      <w:pPr>
        <w:pBdr>
          <w:bottom w:val="single" w:sz="4" w:space="0" w:color="000000"/>
        </w:pBdr>
        <w:tabs>
          <w:tab w:val="left" w:pos="2410"/>
        </w:tabs>
        <w:spacing w:after="120"/>
        <w:jc w:val="both"/>
        <w:rPr>
          <w:rFonts w:ascii="Calibri" w:eastAsia="Calibri" w:hAnsi="Calibri" w:cs="Calibri"/>
          <w:b/>
          <w:smallCaps/>
          <w:color w:val="000000"/>
          <w:sz w:val="10"/>
          <w:szCs w:val="10"/>
        </w:rPr>
      </w:pPr>
    </w:p>
    <w:p w14:paraId="4EE59FC9" w14:textId="5D4B7C86" w:rsidR="001F46A1" w:rsidRPr="00EB25C5" w:rsidRDefault="00000000">
      <w:pPr>
        <w:pBdr>
          <w:bottom w:val="single" w:sz="4" w:space="0" w:color="000000"/>
        </w:pBdr>
        <w:tabs>
          <w:tab w:val="left" w:pos="2410"/>
        </w:tabs>
        <w:spacing w:after="120"/>
        <w:ind w:left="0" w:hanging="2"/>
        <w:jc w:val="both"/>
        <w:rPr>
          <w:rFonts w:ascii="Calibri" w:eastAsia="Calibri" w:hAnsi="Calibri" w:cs="Calibri"/>
          <w:b/>
          <w:color w:val="000000"/>
          <w:sz w:val="21"/>
          <w:szCs w:val="21"/>
        </w:rPr>
      </w:pPr>
      <w:r w:rsidRPr="008B130E">
        <w:rPr>
          <w:rFonts w:ascii="Calibri" w:eastAsia="Calibri" w:hAnsi="Calibri" w:cs="Calibri"/>
          <w:b/>
          <w:smallCaps/>
          <w:color w:val="000000"/>
          <w:sz w:val="21"/>
          <w:szCs w:val="21"/>
        </w:rPr>
        <w:t>PRIX PUBLIC</w:t>
      </w:r>
      <w:r w:rsidR="00BA483C">
        <w:rPr>
          <w:rFonts w:ascii="Calibri" w:eastAsia="Calibri" w:hAnsi="Calibri" w:cs="Calibri"/>
          <w:b/>
          <w:smallCaps/>
          <w:color w:val="000000"/>
          <w:sz w:val="21"/>
          <w:szCs w:val="21"/>
        </w:rPr>
        <w:t xml:space="preserve"> HT</w:t>
      </w:r>
      <w:r w:rsidRPr="008B130E">
        <w:rPr>
          <w:rFonts w:ascii="Calibri" w:eastAsia="Calibri" w:hAnsi="Calibri" w:cs="Calibri"/>
          <w:b/>
          <w:smallCaps/>
          <w:color w:val="000000"/>
          <w:sz w:val="21"/>
          <w:szCs w:val="21"/>
        </w:rPr>
        <w:tab/>
      </w:r>
      <w:r w:rsidR="00185D84" w:rsidRPr="00236A6D">
        <w:rPr>
          <w:rFonts w:ascii="Calibri" w:eastAsia="Calibri" w:hAnsi="Calibri" w:cs="Calibri"/>
          <w:b/>
          <w:smallCaps/>
          <w:color w:val="000000"/>
          <w:sz w:val="21"/>
          <w:szCs w:val="21"/>
        </w:rPr>
        <w:t xml:space="preserve">224'350 CHF </w:t>
      </w:r>
      <w:r w:rsidR="00185D84">
        <w:rPr>
          <w:rFonts w:ascii="Calibri" w:eastAsia="Calibri" w:hAnsi="Calibri" w:cs="Calibri"/>
          <w:b/>
          <w:smallCaps/>
          <w:color w:val="000000"/>
          <w:sz w:val="21"/>
          <w:szCs w:val="21"/>
        </w:rPr>
        <w:t xml:space="preserve">( </w:t>
      </w:r>
      <w:r w:rsidR="00185D84" w:rsidRPr="003355FE">
        <w:rPr>
          <w:rFonts w:ascii="Calibri" w:eastAsia="Calibri" w:hAnsi="Calibri" w:cs="Calibri"/>
          <w:b/>
          <w:smallCaps/>
          <w:color w:val="000000"/>
          <w:sz w:val="21"/>
          <w:szCs w:val="21"/>
        </w:rPr>
        <w:t>23</w:t>
      </w:r>
      <w:r w:rsidR="00185D84">
        <w:rPr>
          <w:rFonts w:ascii="Calibri" w:eastAsia="Calibri" w:hAnsi="Calibri" w:cs="Calibri"/>
          <w:b/>
          <w:smallCaps/>
          <w:color w:val="000000"/>
          <w:sz w:val="21"/>
          <w:szCs w:val="21"/>
        </w:rPr>
        <w:t>7’</w:t>
      </w:r>
      <w:r w:rsidR="00185D84" w:rsidRPr="003355FE">
        <w:rPr>
          <w:rFonts w:ascii="Calibri" w:eastAsia="Calibri" w:hAnsi="Calibri" w:cs="Calibri"/>
          <w:b/>
          <w:smallCaps/>
          <w:color w:val="000000"/>
          <w:sz w:val="21"/>
          <w:szCs w:val="21"/>
        </w:rPr>
        <w:t>40</w:t>
      </w:r>
      <w:r w:rsidR="00185D84">
        <w:rPr>
          <w:rFonts w:ascii="Calibri" w:eastAsia="Calibri" w:hAnsi="Calibri" w:cs="Calibri"/>
          <w:b/>
          <w:smallCaps/>
          <w:color w:val="000000"/>
          <w:sz w:val="21"/>
          <w:szCs w:val="21"/>
        </w:rPr>
        <w:t xml:space="preserve">0 EUR / </w:t>
      </w:r>
      <w:r w:rsidR="00185D84" w:rsidRPr="003355FE">
        <w:rPr>
          <w:rFonts w:ascii="Calibri" w:eastAsia="Calibri" w:hAnsi="Calibri" w:cs="Calibri"/>
          <w:b/>
          <w:smallCaps/>
          <w:color w:val="000000"/>
          <w:sz w:val="21"/>
          <w:szCs w:val="21"/>
        </w:rPr>
        <w:t>2</w:t>
      </w:r>
      <w:r w:rsidR="00185D84">
        <w:rPr>
          <w:rFonts w:ascii="Calibri" w:eastAsia="Calibri" w:hAnsi="Calibri" w:cs="Calibri"/>
          <w:b/>
          <w:smallCaps/>
          <w:color w:val="000000"/>
          <w:sz w:val="21"/>
          <w:szCs w:val="21"/>
        </w:rPr>
        <w:t>51’5</w:t>
      </w:r>
      <w:r w:rsidR="00185D84" w:rsidRPr="003355FE">
        <w:rPr>
          <w:rFonts w:ascii="Calibri" w:eastAsia="Calibri" w:hAnsi="Calibri" w:cs="Calibri"/>
          <w:b/>
          <w:smallCaps/>
          <w:color w:val="000000"/>
          <w:sz w:val="21"/>
          <w:szCs w:val="21"/>
        </w:rPr>
        <w:t>00</w:t>
      </w:r>
      <w:r w:rsidR="00185D84">
        <w:rPr>
          <w:rFonts w:ascii="Calibri" w:eastAsia="Calibri" w:hAnsi="Calibri" w:cs="Calibri"/>
          <w:b/>
          <w:smallCaps/>
          <w:color w:val="000000"/>
          <w:sz w:val="21"/>
          <w:szCs w:val="21"/>
        </w:rPr>
        <w:t xml:space="preserve"> </w:t>
      </w:r>
      <w:r w:rsidR="00185D84" w:rsidRPr="00EB25C5">
        <w:rPr>
          <w:rFonts w:ascii="Calibri" w:eastAsia="Calibri" w:hAnsi="Calibri" w:cs="Calibri"/>
          <w:b/>
          <w:color w:val="000000"/>
          <w:kern w:val="21"/>
          <w:sz w:val="21"/>
          <w:szCs w:val="21"/>
        </w:rPr>
        <w:t xml:space="preserve">USD – cours est. au moment de la </w:t>
      </w:r>
      <w:proofErr w:type="spellStart"/>
      <w:r w:rsidR="00185D84" w:rsidRPr="00EB25C5">
        <w:rPr>
          <w:rFonts w:ascii="Calibri" w:eastAsia="Calibri" w:hAnsi="Calibri" w:cs="Calibri"/>
          <w:b/>
          <w:color w:val="000000"/>
          <w:kern w:val="21"/>
          <w:sz w:val="21"/>
          <w:szCs w:val="21"/>
        </w:rPr>
        <w:t>réd</w:t>
      </w:r>
      <w:proofErr w:type="spellEnd"/>
      <w:r w:rsidR="00185D84" w:rsidRPr="00EB25C5">
        <w:rPr>
          <w:rFonts w:ascii="Calibri" w:eastAsia="Calibri" w:hAnsi="Calibri" w:cs="Calibri"/>
          <w:b/>
          <w:color w:val="000000"/>
          <w:kern w:val="21"/>
          <w:sz w:val="21"/>
          <w:szCs w:val="21"/>
        </w:rPr>
        <w:t>.)</w:t>
      </w:r>
    </w:p>
    <w:sectPr w:rsidR="001F46A1" w:rsidRPr="00EB25C5" w:rsidSect="000022C8">
      <w:headerReference w:type="even" r:id="rId13"/>
      <w:headerReference w:type="default" r:id="rId14"/>
      <w:footerReference w:type="even" r:id="rId15"/>
      <w:footerReference w:type="default" r:id="rId16"/>
      <w:headerReference w:type="first" r:id="rId17"/>
      <w:footerReference w:type="first" r:id="rId18"/>
      <w:pgSz w:w="12240" w:h="15840"/>
      <w:pgMar w:top="1240" w:right="1325" w:bottom="911"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054C" w14:textId="77777777" w:rsidR="00105B64" w:rsidRDefault="00105B64">
      <w:pPr>
        <w:spacing w:line="240" w:lineRule="auto"/>
        <w:ind w:left="0" w:hanging="2"/>
      </w:pPr>
      <w:r>
        <w:separator/>
      </w:r>
    </w:p>
  </w:endnote>
  <w:endnote w:type="continuationSeparator" w:id="0">
    <w:p w14:paraId="23E91E47" w14:textId="77777777" w:rsidR="00105B64" w:rsidRDefault="00105B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208030"/>
      <w:docPartObj>
        <w:docPartGallery w:val="Page Numbers (Bottom of Page)"/>
        <w:docPartUnique/>
      </w:docPartObj>
    </w:sdtPr>
    <w:sdtContent>
      <w:p w14:paraId="3A3AA386" w14:textId="76A729B0" w:rsidR="00E04351" w:rsidRDefault="00E04351">
        <w:pPr>
          <w:pStyle w:val="Pieddepage"/>
          <w:framePr w:wrap="none" w:vAnchor="text" w:hAnchor="margin" w:xAlign="center" w:y="1"/>
          <w:ind w:left="0" w:hanging="2"/>
          <w:rPr>
            <w:rStyle w:val="Numrodepage"/>
            <w:szCs w:val="24"/>
          </w:rPr>
          <w:pPrChange w:id="1" w:author="Marine LEMONNIER-BRENNAN" w:date="2023-10-09T15:02:00Z">
            <w:pPr>
              <w:pStyle w:val="Pieddepage"/>
              <w:ind w:left="0" w:hanging="2"/>
            </w:pPr>
          </w:pPrChange>
        </w:pPr>
        <w:ins w:id="2" w:author="Marine LEMONNIER-BRENNAN" w:date="2023-10-09T15:02:00Z">
          <w:r>
            <w:rPr>
              <w:rStyle w:val="Numrodepage"/>
            </w:rPr>
            <w:fldChar w:fldCharType="begin"/>
          </w:r>
          <w:r>
            <w:rPr>
              <w:rStyle w:val="Numrodepage"/>
            </w:rPr>
            <w:instrText xml:space="preserve"> </w:instrText>
          </w:r>
        </w:ins>
        <w:r>
          <w:rPr>
            <w:rStyle w:val="Numrodepage"/>
          </w:rPr>
          <w:instrText>PAGE</w:instrText>
        </w:r>
        <w:ins w:id="3" w:author="Marine LEMONNIER-BRENNAN" w:date="2023-10-09T15:02:00Z">
          <w:r>
            <w:rPr>
              <w:rStyle w:val="Numrodepage"/>
            </w:rPr>
            <w:instrText xml:space="preserve"> </w:instrText>
          </w:r>
          <w:r>
            <w:rPr>
              <w:rStyle w:val="Numrodepage"/>
            </w:rPr>
            <w:fldChar w:fldCharType="end"/>
          </w:r>
        </w:ins>
      </w:p>
    </w:sdtContent>
  </w:sdt>
  <w:p w14:paraId="43681AF6" w14:textId="1A4DEAEF" w:rsidR="001F46A1" w:rsidRDefault="001F46A1" w:rsidP="00E04351">
    <w:pPr>
      <w:pBdr>
        <w:top w:val="nil"/>
        <w:left w:val="nil"/>
        <w:bottom w:val="nil"/>
        <w:right w:val="nil"/>
        <w:between w:val="nil"/>
      </w:pBdr>
      <w:tabs>
        <w:tab w:val="center" w:pos="4536"/>
        <w:tab w:val="right" w:pos="9072"/>
      </w:tabs>
      <w:spacing w:line="240" w:lineRule="auto"/>
      <w:ind w:left="0" w:right="360" w:hanging="2"/>
      <w:jc w:val="center"/>
      <w:rPr>
        <w:color w:val="000000"/>
      </w:rPr>
    </w:pPr>
  </w:p>
  <w:p w14:paraId="0BDF197A" w14:textId="77777777" w:rsidR="001F46A1" w:rsidRDefault="001F46A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9433" w14:textId="77777777" w:rsidR="00F85F42" w:rsidRDefault="00000000">
    <w:pPr>
      <w:ind w:left="0" w:hanging="2"/>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3B0E" w14:textId="77777777" w:rsidR="00133CD2" w:rsidRDefault="00133CD2">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CFCE" w14:textId="77777777" w:rsidR="00105B64" w:rsidRDefault="00105B64">
      <w:pPr>
        <w:spacing w:line="240" w:lineRule="auto"/>
        <w:ind w:left="0" w:hanging="2"/>
      </w:pPr>
      <w:r>
        <w:separator/>
      </w:r>
    </w:p>
  </w:footnote>
  <w:footnote w:type="continuationSeparator" w:id="0">
    <w:p w14:paraId="210FAEA6" w14:textId="77777777" w:rsidR="00105B64" w:rsidRDefault="00105B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C8E" w14:textId="77777777" w:rsidR="00133CD2" w:rsidRDefault="00133CD2">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0BFF" w14:textId="77777777" w:rsidR="001F46A1" w:rsidRDefault="00000000" w:rsidP="000022C8">
    <w:pPr>
      <w:pBdr>
        <w:top w:val="nil"/>
        <w:left w:val="nil"/>
        <w:bottom w:val="nil"/>
        <w:right w:val="nil"/>
        <w:between w:val="nil"/>
      </w:pBdr>
      <w:tabs>
        <w:tab w:val="center" w:pos="4536"/>
        <w:tab w:val="right" w:pos="9072"/>
      </w:tabs>
      <w:spacing w:line="240" w:lineRule="auto"/>
      <w:ind w:leftChars="0" w:left="0" w:firstLineChars="0" w:firstLine="0"/>
      <w:jc w:val="center"/>
      <w:rPr>
        <w:color w:val="000000"/>
      </w:rPr>
    </w:pPr>
    <w:r>
      <w:rPr>
        <w:noProof/>
        <w:color w:val="000000"/>
      </w:rPr>
      <w:drawing>
        <wp:inline distT="0" distB="0" distL="114300" distR="114300" wp14:anchorId="539C7DFC" wp14:editId="359A0FE7">
          <wp:extent cx="1465580" cy="10115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5580" cy="101155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6AA" w14:textId="77777777" w:rsidR="00133CD2" w:rsidRDefault="00133CD2">
    <w:pPr>
      <w:pStyle w:val="En-tte"/>
      <w:ind w:left="0" w:hanging="2"/>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e LEMONNIER-BRENNAN">
    <w15:presenceInfo w15:providerId="Windows Live" w15:userId="f11ce89484eb0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A1"/>
    <w:rsid w:val="000022C8"/>
    <w:rsid w:val="000C5181"/>
    <w:rsid w:val="00105B64"/>
    <w:rsid w:val="00133CD2"/>
    <w:rsid w:val="00147FDC"/>
    <w:rsid w:val="00160F6A"/>
    <w:rsid w:val="00185D84"/>
    <w:rsid w:val="001F46A1"/>
    <w:rsid w:val="00236A6D"/>
    <w:rsid w:val="0024433D"/>
    <w:rsid w:val="00276345"/>
    <w:rsid w:val="003341C3"/>
    <w:rsid w:val="003355FE"/>
    <w:rsid w:val="00397F73"/>
    <w:rsid w:val="003E0CD7"/>
    <w:rsid w:val="004137FF"/>
    <w:rsid w:val="00475F23"/>
    <w:rsid w:val="004A43D9"/>
    <w:rsid w:val="005A00EF"/>
    <w:rsid w:val="00616142"/>
    <w:rsid w:val="00650075"/>
    <w:rsid w:val="006C5415"/>
    <w:rsid w:val="0078432D"/>
    <w:rsid w:val="008226D9"/>
    <w:rsid w:val="00842CFA"/>
    <w:rsid w:val="008478B6"/>
    <w:rsid w:val="00880BBD"/>
    <w:rsid w:val="008B130E"/>
    <w:rsid w:val="009156DA"/>
    <w:rsid w:val="00946021"/>
    <w:rsid w:val="009A3C60"/>
    <w:rsid w:val="009B62D3"/>
    <w:rsid w:val="00A31DC5"/>
    <w:rsid w:val="00A9757E"/>
    <w:rsid w:val="00B10625"/>
    <w:rsid w:val="00BA2CE5"/>
    <w:rsid w:val="00BA483C"/>
    <w:rsid w:val="00C3034B"/>
    <w:rsid w:val="00C671C4"/>
    <w:rsid w:val="00CA5C9D"/>
    <w:rsid w:val="00D52FBB"/>
    <w:rsid w:val="00D7701B"/>
    <w:rsid w:val="00E04351"/>
    <w:rsid w:val="00EB25C5"/>
    <w:rsid w:val="00EB6852"/>
    <w:rsid w:val="00EE5B1B"/>
    <w:rsid w:val="00F3598F"/>
    <w:rsid w:val="00F85F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A462FB9"/>
  <w15:docId w15:val="{5FD452D5-A770-4942-B974-908A64C8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Titre1">
    <w:name w:val="heading 1"/>
    <w:basedOn w:val="Normal"/>
    <w:next w:val="Normal"/>
    <w:uiPriority w:val="9"/>
    <w:qFormat/>
    <w:pPr>
      <w:keepNext/>
      <w:spacing w:before="240" w:after="60"/>
    </w:pPr>
    <w:rPr>
      <w:rFonts w:ascii="Calibri Light" w:hAnsi="Calibri Light" w:cs="Mangal"/>
      <w:b/>
      <w:bCs/>
      <w:kern w:val="32"/>
      <w:sz w:val="32"/>
      <w:szCs w:val="29"/>
    </w:rPr>
  </w:style>
  <w:style w:type="paragraph" w:styleId="Titre2">
    <w:name w:val="heading 2"/>
    <w:basedOn w:val="Titre1"/>
    <w:next w:val="Normal"/>
    <w:uiPriority w:val="9"/>
    <w:semiHidden/>
    <w:unhideWhenUsed/>
    <w:qFormat/>
    <w:pPr>
      <w:keepLines/>
      <w:shd w:val="clear" w:color="auto" w:fill="F2F2F2"/>
      <w:spacing w:before="0" w:after="0"/>
      <w:ind w:left="-76"/>
      <w:outlineLvl w:val="1"/>
    </w:pPr>
    <w:rPr>
      <w:rFonts w:ascii="Arial" w:eastAsia="SimSun" w:hAnsi="Arial"/>
      <w:bCs w:val="0"/>
      <w:color w:val="000000"/>
      <w:kern w:val="1"/>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uces">
    <w:name w:val="Puces"/>
    <w:rPr>
      <w:rFonts w:ascii="OpenSymbol" w:eastAsia="OpenSymbol" w:hAnsi="OpenSymbol" w:cs="OpenSymbol"/>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widowControl/>
      <w:suppressAutoHyphens/>
      <w:spacing w:before="100" w:beforeAutospacing="1" w:after="100" w:afterAutospacing="1"/>
    </w:pPr>
    <w:rPr>
      <w:kern w:val="0"/>
      <w:lang w:val="fr-CH" w:eastAsia="fr-FR" w:bidi="ar-SA"/>
    </w:rPr>
  </w:style>
  <w:style w:type="paragraph" w:styleId="En-tte">
    <w:name w:val="header"/>
    <w:basedOn w:val="Normal"/>
    <w:qFormat/>
    <w:pPr>
      <w:tabs>
        <w:tab w:val="center" w:pos="4536"/>
        <w:tab w:val="right" w:pos="9072"/>
      </w:tabs>
    </w:pPr>
    <w:rPr>
      <w:szCs w:val="21"/>
    </w:rPr>
  </w:style>
  <w:style w:type="character" w:customStyle="1" w:styleId="En-tteCar">
    <w:name w:val="En-tête Car"/>
    <w:rPr>
      <w:w w:val="100"/>
      <w:kern w:val="1"/>
      <w:position w:val="-1"/>
      <w:sz w:val="24"/>
      <w:szCs w:val="21"/>
      <w:effect w:val="none"/>
      <w:vertAlign w:val="baseline"/>
      <w:cs w:val="0"/>
      <w:em w:val="none"/>
      <w:lang w:val="fr-FR" w:eastAsia="hi-IN" w:bidi="hi-IN"/>
    </w:rPr>
  </w:style>
  <w:style w:type="paragraph" w:styleId="Pieddepage">
    <w:name w:val="footer"/>
    <w:basedOn w:val="Normal"/>
    <w:qFormat/>
    <w:pPr>
      <w:tabs>
        <w:tab w:val="center" w:pos="4536"/>
        <w:tab w:val="right" w:pos="9072"/>
      </w:tabs>
    </w:pPr>
    <w:rPr>
      <w:szCs w:val="21"/>
    </w:rPr>
  </w:style>
  <w:style w:type="character" w:customStyle="1" w:styleId="PieddepageCar">
    <w:name w:val="Pied de page Car"/>
    <w:rPr>
      <w:w w:val="100"/>
      <w:kern w:val="1"/>
      <w:position w:val="-1"/>
      <w:sz w:val="24"/>
      <w:szCs w:val="21"/>
      <w:effect w:val="none"/>
      <w:vertAlign w:val="baseline"/>
      <w:cs w:val="0"/>
      <w:em w:val="none"/>
      <w:lang w:val="fr-FR" w:eastAsia="hi-IN" w:bidi="hi-IN"/>
    </w:rPr>
  </w:style>
  <w:style w:type="paragraph" w:customStyle="1" w:styleId="m229315497054777160gmail-msolistparagraph">
    <w:name w:val="m_229315497054777160gmail-msolistparagraph"/>
    <w:basedOn w:val="Normal"/>
    <w:pPr>
      <w:widowControl/>
      <w:suppressAutoHyphens/>
      <w:spacing w:before="100" w:beforeAutospacing="1" w:after="100" w:afterAutospacing="1"/>
    </w:pPr>
    <w:rPr>
      <w:kern w:val="0"/>
      <w:lang w:val="fr-CH" w:eastAsia="fr-FR" w:bidi="ar-SA"/>
    </w:rPr>
  </w:style>
  <w:style w:type="character" w:customStyle="1" w:styleId="Titre2Car">
    <w:name w:val="Titre 2 Car"/>
    <w:rPr>
      <w:rFonts w:ascii="Arial" w:eastAsia="SimSun" w:hAnsi="Arial" w:cs="Mangal"/>
      <w:b/>
      <w:color w:val="000000"/>
      <w:w w:val="100"/>
      <w:kern w:val="1"/>
      <w:position w:val="-1"/>
      <w:sz w:val="28"/>
      <w:szCs w:val="28"/>
      <w:effect w:val="none"/>
      <w:shd w:val="clear" w:color="auto" w:fill="F2F2F2"/>
      <w:vertAlign w:val="baseline"/>
      <w:cs w:val="0"/>
      <w:em w:val="none"/>
      <w:lang w:val="fr-FR" w:eastAsia="hi-IN" w:bidi="hi-IN"/>
    </w:rPr>
  </w:style>
  <w:style w:type="character" w:styleId="Lienhypertexte">
    <w:name w:val="Hyperlink"/>
    <w:qFormat/>
    <w:rPr>
      <w:color w:val="0000FF"/>
      <w:w w:val="100"/>
      <w:position w:val="-1"/>
      <w:u w:val="single"/>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customStyle="1" w:styleId="Titre1Car">
    <w:name w:val="Titre 1 Car"/>
    <w:rPr>
      <w:rFonts w:ascii="Calibri Light" w:eastAsia="Times New Roman" w:hAnsi="Calibri Light" w:cs="Mangal"/>
      <w:b/>
      <w:bCs/>
      <w:w w:val="100"/>
      <w:kern w:val="32"/>
      <w:position w:val="-1"/>
      <w:sz w:val="32"/>
      <w:szCs w:val="29"/>
      <w:effect w:val="none"/>
      <w:vertAlign w:val="baseline"/>
      <w:cs w:val="0"/>
      <w:em w:val="none"/>
      <w:lang w:val="fr-FR" w:eastAsia="hi-IN" w:bidi="hi-IN"/>
    </w:rPr>
  </w:style>
  <w:style w:type="character" w:styleId="Lienhypertextesuivivisit">
    <w:name w:val="FollowedHyperlink"/>
    <w:qFormat/>
    <w:rPr>
      <w:color w:val="954F72"/>
      <w:w w:val="100"/>
      <w:position w:val="-1"/>
      <w:u w:val="single"/>
      <w:effect w:val="none"/>
      <w:vertAlign w:val="baseline"/>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Textedebulles">
    <w:name w:val="Balloon Text"/>
    <w:basedOn w:val="Normal"/>
    <w:qFormat/>
    <w:rPr>
      <w:sz w:val="18"/>
      <w:szCs w:val="16"/>
    </w:rPr>
  </w:style>
  <w:style w:type="character" w:customStyle="1" w:styleId="TextedebullesCar">
    <w:name w:val="Texte de bulles Car"/>
    <w:rPr>
      <w:w w:val="100"/>
      <w:kern w:val="1"/>
      <w:position w:val="-1"/>
      <w:sz w:val="18"/>
      <w:szCs w:val="16"/>
      <w:effect w:val="none"/>
      <w:vertAlign w:val="baseline"/>
      <w:cs w:val="0"/>
      <w:em w:val="none"/>
      <w:lang w:val="fr-FR" w:eastAsia="hi-IN" w:bidi="hi-IN"/>
    </w:rPr>
  </w:style>
  <w:style w:type="character" w:styleId="Numrodepage">
    <w:name w:val="page number"/>
    <w:basedOn w:val="Policepardfaut"/>
    <w:qFormat/>
    <w:rPr>
      <w:w w:val="100"/>
      <w:position w:val="-1"/>
      <w:effect w:val="none"/>
      <w:vertAlign w:val="baseline"/>
      <w:cs w:val="0"/>
      <w:em w:val="none"/>
    </w:rPr>
  </w:style>
  <w:style w:type="paragraph" w:customStyle="1" w:styleId="Corps">
    <w:name w:val="Corps"/>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lang w:val="fr-CH"/>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erine.henry@genuswatches.swi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ude.campanelli@289consulting.com" TargetMode="External"/><Relationship Id="rId12" Type="http://schemas.openxmlformats.org/officeDocument/2006/relationships/hyperlink" Target="https://www.instagram.com/genuswatch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enuswatches.swi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channel/UC0SevZPIzQC-wls7m-x_fT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uswatches.swis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TcjgMft/lLgX7nc5IBKcJ0wSvw==">CgMxLjAyCGguZ2pkZ3hzOAByITFwWmVjSDVyM3VZdTNfSDQ5SWhmN0RUXzdSckpwdUVfMg==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1830</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dc:creator>
  <cp:lastModifiedBy>Catherine HENRY</cp:lastModifiedBy>
  <cp:revision>17</cp:revision>
  <dcterms:created xsi:type="dcterms:W3CDTF">2023-10-09T22:20:00Z</dcterms:created>
  <dcterms:modified xsi:type="dcterms:W3CDTF">2023-10-27T09:51:00Z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